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279BD" w14:textId="4A4C1381" w:rsidR="00CC5DC3" w:rsidRPr="00743302" w:rsidRDefault="00CC5DC3" w:rsidP="008B1A9A">
      <w:pPr>
        <w:widowControl/>
        <w:tabs>
          <w:tab w:val="left" w:pos="567"/>
        </w:tabs>
        <w:suppressAutoHyphens/>
        <w:spacing w:before="960"/>
        <w:rPr>
          <w:rFonts w:cs="Arial"/>
          <w:b/>
          <w:sz w:val="32"/>
          <w:szCs w:val="32"/>
        </w:rPr>
      </w:pPr>
      <w:bookmarkStart w:id="0" w:name="_GoBack"/>
      <w:bookmarkEnd w:id="0"/>
      <w:r w:rsidRPr="00743302">
        <w:rPr>
          <w:rFonts w:cs="Arial"/>
          <w:b/>
          <w:sz w:val="32"/>
          <w:szCs w:val="32"/>
        </w:rPr>
        <w:t xml:space="preserve">99 year </w:t>
      </w:r>
      <w:r w:rsidR="00587488" w:rsidRPr="00743302">
        <w:rPr>
          <w:rFonts w:cs="Arial"/>
          <w:b/>
          <w:sz w:val="32"/>
          <w:szCs w:val="32"/>
        </w:rPr>
        <w:t xml:space="preserve">home ownership </w:t>
      </w:r>
      <w:r w:rsidR="006A1AE3">
        <w:rPr>
          <w:rFonts w:cs="Arial"/>
          <w:b/>
          <w:sz w:val="32"/>
          <w:szCs w:val="32"/>
        </w:rPr>
        <w:t>lease</w:t>
      </w:r>
    </w:p>
    <w:p w14:paraId="799523D2" w14:textId="56FF90DD" w:rsidR="00AA1A49" w:rsidRPr="000E1727" w:rsidRDefault="00743302" w:rsidP="00743302">
      <w:pPr>
        <w:widowControl/>
        <w:tabs>
          <w:tab w:val="left" w:pos="567"/>
        </w:tabs>
        <w:suppressAutoHyphens/>
        <w:rPr>
          <w:rFonts w:cs="Arial"/>
          <w:b/>
          <w:i/>
          <w:sz w:val="28"/>
          <w:szCs w:val="32"/>
        </w:rPr>
      </w:pPr>
      <w:r w:rsidRPr="000E1727">
        <w:rPr>
          <w:rFonts w:cs="Arial"/>
          <w:b/>
          <w:i/>
          <w:sz w:val="28"/>
          <w:szCs w:val="32"/>
        </w:rPr>
        <w:t>A</w:t>
      </w:r>
      <w:r w:rsidR="00CC5DC3" w:rsidRPr="000E1727">
        <w:rPr>
          <w:rFonts w:cs="Arial"/>
          <w:b/>
          <w:i/>
          <w:sz w:val="28"/>
          <w:szCs w:val="32"/>
        </w:rPr>
        <w:t>boriginal Land Act 1991</w:t>
      </w:r>
      <w:r w:rsidR="000722EF" w:rsidRPr="000E1727">
        <w:rPr>
          <w:rFonts w:cs="Arial"/>
          <w:b/>
          <w:i/>
          <w:sz w:val="28"/>
          <w:szCs w:val="32"/>
        </w:rPr>
        <w:t xml:space="preserve"> or Torres Strait Islander Land Act 1991</w:t>
      </w:r>
    </w:p>
    <w:p w14:paraId="7DB462CE" w14:textId="1BCD1BCA" w:rsidR="00AA1A49" w:rsidRPr="00743302" w:rsidRDefault="00D30EEF" w:rsidP="008B1A9A">
      <w:pPr>
        <w:tabs>
          <w:tab w:val="left" w:pos="-720"/>
        </w:tabs>
        <w:suppressAutoHyphens/>
        <w:spacing w:before="840" w:after="840"/>
        <w:rPr>
          <w:rFonts w:cs="Arial"/>
          <w:b/>
          <w:sz w:val="48"/>
          <w:szCs w:val="32"/>
        </w:rPr>
      </w:pPr>
      <w:r>
        <w:rPr>
          <w:rFonts w:cs="Arial"/>
          <w:b/>
          <w:sz w:val="48"/>
          <w:szCs w:val="32"/>
        </w:rPr>
        <w:t>Agreement to purchase and l</w:t>
      </w:r>
      <w:r w:rsidR="00AA1A49" w:rsidRPr="00743302">
        <w:rPr>
          <w:rFonts w:cs="Arial"/>
          <w:b/>
          <w:sz w:val="48"/>
          <w:szCs w:val="32"/>
        </w:rPr>
        <w:t>ease</w:t>
      </w:r>
    </w:p>
    <w:p w14:paraId="7B0EB2B8" w14:textId="407C15A1" w:rsidR="00743302" w:rsidRPr="008B1A9A" w:rsidRDefault="00743302" w:rsidP="00743302">
      <w:pPr>
        <w:tabs>
          <w:tab w:val="left" w:pos="-720"/>
        </w:tabs>
        <w:suppressAutoHyphens/>
        <w:rPr>
          <w:rFonts w:cs="Arial"/>
          <w:b/>
          <w:vanish/>
          <w:sz w:val="32"/>
          <w:highlight w:val="lightGray"/>
        </w:rPr>
      </w:pPr>
      <w:r w:rsidRPr="008B1A9A">
        <w:rPr>
          <w:rFonts w:cs="Arial"/>
          <w:b/>
          <w:vanish/>
          <w:sz w:val="32"/>
          <w:highlight w:val="lightGray"/>
        </w:rPr>
        <w:t xml:space="preserve">[Drafting Notes (as at </w:t>
      </w:r>
      <w:r w:rsidR="004250A6">
        <w:rPr>
          <w:rFonts w:cs="Arial"/>
          <w:b/>
          <w:vanish/>
          <w:sz w:val="32"/>
          <w:highlight w:val="lightGray"/>
        </w:rPr>
        <w:t>22</w:t>
      </w:r>
      <w:r w:rsidRPr="008B1A9A">
        <w:rPr>
          <w:rFonts w:cs="Arial"/>
          <w:b/>
          <w:vanish/>
          <w:sz w:val="32"/>
          <w:highlight w:val="lightGray"/>
        </w:rPr>
        <w:t xml:space="preserve"> May 2019):</w:t>
      </w:r>
    </w:p>
    <w:p w14:paraId="7DEB40A4" w14:textId="77777777" w:rsidR="00743302" w:rsidRPr="008B1A9A" w:rsidRDefault="00743302" w:rsidP="00743302">
      <w:pPr>
        <w:tabs>
          <w:tab w:val="left" w:pos="-720"/>
        </w:tabs>
        <w:suppressAutoHyphens/>
        <w:rPr>
          <w:rFonts w:cs="Arial"/>
          <w:b/>
          <w:vanish/>
          <w:sz w:val="32"/>
          <w:highlight w:val="lightGray"/>
        </w:rPr>
      </w:pPr>
    </w:p>
    <w:p w14:paraId="451BC0E6" w14:textId="27711178" w:rsidR="00743302" w:rsidRPr="008B1A9A" w:rsidRDefault="00743302" w:rsidP="00743302">
      <w:pPr>
        <w:pStyle w:val="ListParagraph"/>
        <w:numPr>
          <w:ilvl w:val="0"/>
          <w:numId w:val="58"/>
        </w:numPr>
        <w:tabs>
          <w:tab w:val="left" w:pos="-720"/>
        </w:tabs>
        <w:suppressAutoHyphens/>
        <w:rPr>
          <w:rFonts w:cs="Arial"/>
          <w:b/>
          <w:vanish/>
          <w:highlight w:val="lightGray"/>
        </w:rPr>
      </w:pPr>
      <w:r w:rsidRPr="008B1A9A">
        <w:rPr>
          <w:rFonts w:cs="Arial"/>
          <w:b/>
          <w:vanish/>
          <w:highlight w:val="lightGray"/>
        </w:rPr>
        <w:t xml:space="preserve">This Agreement is intended as a </w:t>
      </w:r>
      <w:r w:rsidR="004C782A">
        <w:rPr>
          <w:rFonts w:cs="Arial"/>
          <w:b/>
          <w:vanish/>
          <w:highlight w:val="lightGray"/>
        </w:rPr>
        <w:t xml:space="preserve">general </w:t>
      </w:r>
      <w:r w:rsidRPr="008B1A9A">
        <w:rPr>
          <w:rFonts w:cs="Arial"/>
          <w:b/>
          <w:vanish/>
          <w:highlight w:val="lightGray"/>
        </w:rPr>
        <w:t xml:space="preserve">template to be used by trustees of Aboriginal Land and Aboriginal Trust Land as defined under the </w:t>
      </w:r>
      <w:r w:rsidRPr="008B1A9A">
        <w:rPr>
          <w:rFonts w:cs="Arial"/>
          <w:b/>
          <w:i/>
          <w:vanish/>
          <w:highlight w:val="lightGray"/>
        </w:rPr>
        <w:t>Aboriginal Land Act 1991</w:t>
      </w:r>
      <w:r w:rsidR="00BD5D05" w:rsidRPr="008B1A9A">
        <w:rPr>
          <w:rFonts w:cs="Arial"/>
          <w:b/>
          <w:vanish/>
          <w:highlight w:val="lightGray"/>
        </w:rPr>
        <w:t xml:space="preserve"> (ALA)</w:t>
      </w:r>
      <w:r w:rsidR="000722EF">
        <w:rPr>
          <w:rFonts w:cs="Arial"/>
          <w:b/>
          <w:vanish/>
          <w:highlight w:val="lightGray"/>
        </w:rPr>
        <w:t xml:space="preserve"> or trustees of Torres Strait Islander Land and Torres Strait Islander Trust Land as defined under the </w:t>
      </w:r>
      <w:r w:rsidR="000722EF" w:rsidRPr="000E1727">
        <w:rPr>
          <w:rFonts w:cs="Arial"/>
          <w:b/>
          <w:i/>
          <w:vanish/>
          <w:highlight w:val="lightGray"/>
        </w:rPr>
        <w:t>Torres Strait Islander Land Act 1991</w:t>
      </w:r>
      <w:r w:rsidR="000722EF">
        <w:rPr>
          <w:rFonts w:cs="Arial"/>
          <w:b/>
          <w:i/>
          <w:vanish/>
          <w:highlight w:val="lightGray"/>
        </w:rPr>
        <w:t xml:space="preserve"> </w:t>
      </w:r>
      <w:r w:rsidR="000722EF">
        <w:rPr>
          <w:rFonts w:cs="Arial"/>
          <w:b/>
          <w:vanish/>
          <w:highlight w:val="lightGray"/>
        </w:rPr>
        <w:t>(TSILA)</w:t>
      </w:r>
      <w:r w:rsidRPr="008B1A9A">
        <w:rPr>
          <w:rFonts w:cs="Arial"/>
          <w:b/>
          <w:vanish/>
          <w:highlight w:val="lightGray"/>
        </w:rPr>
        <w:t>.</w:t>
      </w:r>
    </w:p>
    <w:p w14:paraId="54C411FE" w14:textId="1FED8E6C" w:rsidR="00743302" w:rsidRPr="008B1A9A" w:rsidRDefault="00743302" w:rsidP="00743302">
      <w:pPr>
        <w:pStyle w:val="ListParagraph"/>
        <w:numPr>
          <w:ilvl w:val="0"/>
          <w:numId w:val="58"/>
        </w:numPr>
        <w:tabs>
          <w:tab w:val="left" w:pos="-720"/>
        </w:tabs>
        <w:suppressAutoHyphens/>
        <w:rPr>
          <w:rFonts w:cs="Arial"/>
          <w:b/>
          <w:vanish/>
          <w:highlight w:val="lightGray"/>
        </w:rPr>
      </w:pPr>
      <w:r w:rsidRPr="008B1A9A">
        <w:rPr>
          <w:rFonts w:cs="Arial"/>
          <w:b/>
          <w:vanish/>
          <w:highlight w:val="lightGray"/>
        </w:rPr>
        <w:t>Trustees should seek their own independent legal advice on the terms of this Agreement and its suitability for their circumstances prior to using it.</w:t>
      </w:r>
    </w:p>
    <w:p w14:paraId="00F32055" w14:textId="118E4446" w:rsidR="00743302" w:rsidRPr="008B1A9A" w:rsidRDefault="00743302" w:rsidP="00743302">
      <w:pPr>
        <w:pStyle w:val="ListParagraph"/>
        <w:numPr>
          <w:ilvl w:val="0"/>
          <w:numId w:val="58"/>
        </w:numPr>
        <w:tabs>
          <w:tab w:val="left" w:pos="-720"/>
        </w:tabs>
        <w:suppressAutoHyphens/>
        <w:rPr>
          <w:rFonts w:cs="Arial"/>
          <w:b/>
          <w:vanish/>
          <w:highlight w:val="lightGray"/>
        </w:rPr>
      </w:pPr>
      <w:r w:rsidRPr="008B1A9A">
        <w:rPr>
          <w:rFonts w:cs="Arial"/>
          <w:b/>
          <w:vanish/>
          <w:highlight w:val="lightGray"/>
        </w:rPr>
        <w:t xml:space="preserve">This Agreement </w:t>
      </w:r>
      <w:r w:rsidR="0030715D">
        <w:rPr>
          <w:rFonts w:cs="Arial"/>
          <w:b/>
          <w:vanish/>
          <w:highlight w:val="lightGray"/>
        </w:rPr>
        <w:t xml:space="preserve">can be </w:t>
      </w:r>
      <w:r w:rsidRPr="008B1A9A">
        <w:rPr>
          <w:rFonts w:cs="Arial"/>
          <w:b/>
          <w:vanish/>
          <w:highlight w:val="lightGray"/>
        </w:rPr>
        <w:t xml:space="preserve"> conditional on satisfaction of native title and </w:t>
      </w:r>
      <w:r w:rsidR="0030715D">
        <w:rPr>
          <w:rFonts w:cs="Arial"/>
          <w:b/>
          <w:vanish/>
          <w:highlight w:val="lightGray"/>
        </w:rPr>
        <w:t>is drafted so that</w:t>
      </w:r>
      <w:r w:rsidRPr="008B1A9A">
        <w:rPr>
          <w:rFonts w:cs="Arial"/>
          <w:b/>
          <w:vanish/>
          <w:highlight w:val="lightGray"/>
        </w:rPr>
        <w:t xml:space="preserve"> the Trustee is </w:t>
      </w:r>
      <w:r w:rsidR="0030715D">
        <w:rPr>
          <w:rFonts w:cs="Arial"/>
          <w:b/>
          <w:vanish/>
          <w:highlight w:val="lightGray"/>
        </w:rPr>
        <w:t xml:space="preserve">responsible for satisfying native title to be </w:t>
      </w:r>
      <w:r w:rsidRPr="008B1A9A">
        <w:rPr>
          <w:rFonts w:cs="Arial"/>
          <w:b/>
          <w:vanish/>
          <w:highlight w:val="lightGray"/>
        </w:rPr>
        <w:t>able to grant a valid lease.</w:t>
      </w:r>
    </w:p>
    <w:p w14:paraId="0A2C154E" w14:textId="37B7F236" w:rsidR="00743302" w:rsidRPr="00743302" w:rsidRDefault="00743302" w:rsidP="00743302">
      <w:pPr>
        <w:pStyle w:val="ListParagraph"/>
        <w:numPr>
          <w:ilvl w:val="0"/>
          <w:numId w:val="58"/>
        </w:numPr>
        <w:tabs>
          <w:tab w:val="left" w:pos="-720"/>
        </w:tabs>
        <w:suppressAutoHyphens/>
        <w:rPr>
          <w:rFonts w:cs="Arial"/>
          <w:b/>
          <w:vanish/>
        </w:rPr>
      </w:pPr>
      <w:r w:rsidRPr="008B1A9A">
        <w:rPr>
          <w:rFonts w:cs="Arial"/>
          <w:b/>
          <w:vanish/>
          <w:highlight w:val="lightGray"/>
        </w:rPr>
        <w:t>This Agreement is not conditional on the Trustee’s compliance with ss 127 and 128 of the ALA</w:t>
      </w:r>
      <w:r w:rsidR="000722EF">
        <w:rPr>
          <w:rFonts w:cs="Arial"/>
          <w:b/>
          <w:vanish/>
          <w:highlight w:val="lightGray"/>
        </w:rPr>
        <w:t xml:space="preserve"> or ss 92 and 93 of the TSIKA</w:t>
      </w:r>
      <w:r w:rsidRPr="008B1A9A">
        <w:rPr>
          <w:rFonts w:cs="Arial"/>
          <w:b/>
          <w:vanish/>
          <w:highlight w:val="lightGray"/>
        </w:rPr>
        <w:t>.  The Trustee should ensure it is compliant with those sections prior to the grant of the Lease</w:t>
      </w:r>
      <w:r w:rsidR="004C782A">
        <w:rPr>
          <w:rFonts w:cs="Arial"/>
          <w:b/>
          <w:vanish/>
          <w:highlight w:val="lightGray"/>
        </w:rPr>
        <w:t xml:space="preserve"> or make the grant of the Lease conditional on such compliance</w:t>
      </w:r>
      <w:r w:rsidRPr="008B1A9A">
        <w:rPr>
          <w:rFonts w:cs="Arial"/>
          <w:b/>
          <w:vanish/>
          <w:highlight w:val="lightGray"/>
        </w:rPr>
        <w:t>.]</w:t>
      </w:r>
    </w:p>
    <w:p w14:paraId="2819ED98" w14:textId="479B0111" w:rsidR="004F3E0D" w:rsidRDefault="004F3E0D" w:rsidP="00B97456">
      <w:pPr>
        <w:tabs>
          <w:tab w:val="left" w:pos="-720"/>
        </w:tabs>
        <w:suppressAutoHyphens/>
        <w:ind w:right="45"/>
        <w:rPr>
          <w:rFonts w:ascii="Times New Roman" w:hAnsi="Times New Roman"/>
          <w:color w:val="000000"/>
        </w:rPr>
      </w:pPr>
    </w:p>
    <w:p w14:paraId="2084C45E" w14:textId="77777777" w:rsidR="008B1A9A" w:rsidRPr="00FF4288" w:rsidRDefault="008B1A9A" w:rsidP="00B97456">
      <w:pPr>
        <w:tabs>
          <w:tab w:val="left" w:pos="-720"/>
        </w:tabs>
        <w:suppressAutoHyphens/>
        <w:ind w:right="45"/>
        <w:rPr>
          <w:rFonts w:ascii="Times New Roman" w:hAnsi="Times New Roman"/>
          <w:color w:val="000000"/>
        </w:rPr>
        <w:sectPr w:rsidR="008B1A9A" w:rsidRPr="00FF4288" w:rsidSect="00BD5D05">
          <w:endnotePr>
            <w:numFmt w:val="decimal"/>
          </w:endnotePr>
          <w:pgSz w:w="11906" w:h="16838"/>
          <w:pgMar w:top="1118" w:right="1171" w:bottom="838" w:left="1476" w:header="559" w:footer="838" w:gutter="0"/>
          <w:paperSrc w:first="261" w:other="261"/>
          <w:pgBorders w:display="firstPage" w:offsetFrom="page">
            <w:top w:val="single" w:sz="4" w:space="24" w:color="auto"/>
            <w:left w:val="single" w:sz="4" w:space="24" w:color="auto"/>
            <w:bottom w:val="single" w:sz="4" w:space="24" w:color="auto"/>
            <w:right w:val="single" w:sz="4" w:space="24" w:color="auto"/>
          </w:pgBorders>
          <w:pgNumType w:start="2"/>
          <w:cols w:space="720"/>
          <w:noEndnote/>
          <w:docGrid w:linePitch="326"/>
        </w:sectPr>
      </w:pPr>
    </w:p>
    <w:p w14:paraId="3CB5EC7F" w14:textId="7F96B7B8" w:rsidR="0003215C" w:rsidRPr="004250A6" w:rsidRDefault="00094421" w:rsidP="004250A6">
      <w:pPr>
        <w:spacing w:after="240"/>
        <w:rPr>
          <w:b/>
        </w:rPr>
      </w:pPr>
      <w:r w:rsidRPr="004250A6">
        <w:rPr>
          <w:b/>
        </w:rPr>
        <w:lastRenderedPageBreak/>
        <w:t>This Agreement</w:t>
      </w:r>
      <w:r w:rsidR="008B1A9A" w:rsidRPr="004250A6">
        <w:rPr>
          <w:b/>
        </w:rPr>
        <w:t xml:space="preserve"> is made:</w:t>
      </w:r>
    </w:p>
    <w:p w14:paraId="7CCED202" w14:textId="200253BF" w:rsidR="0003215C" w:rsidRPr="00094421" w:rsidRDefault="008B1A9A" w:rsidP="004250A6">
      <w:pPr>
        <w:tabs>
          <w:tab w:val="left" w:pos="-720"/>
          <w:tab w:val="left" w:pos="0"/>
          <w:tab w:val="left" w:pos="720"/>
          <w:tab w:val="left" w:pos="1683"/>
        </w:tabs>
        <w:suppressAutoHyphens/>
        <w:spacing w:after="240"/>
        <w:ind w:left="1683" w:hanging="1683"/>
        <w:jc w:val="both"/>
        <w:rPr>
          <w:rFonts w:cs="Arial"/>
          <w:b/>
        </w:rPr>
      </w:pPr>
      <w:proofErr w:type="gramStart"/>
      <w:r w:rsidRPr="008B1A9A">
        <w:rPr>
          <w:rFonts w:cs="Arial"/>
        </w:rPr>
        <w:t>b</w:t>
      </w:r>
      <w:r w:rsidR="00094421" w:rsidRPr="008B1A9A">
        <w:rPr>
          <w:rFonts w:cs="Arial"/>
        </w:rPr>
        <w:t>etween</w:t>
      </w:r>
      <w:proofErr w:type="gramEnd"/>
      <w:r w:rsidR="0003215C" w:rsidRPr="008B1A9A">
        <w:rPr>
          <w:rFonts w:cs="Arial"/>
        </w:rPr>
        <w:t>:</w:t>
      </w:r>
      <w:r w:rsidR="0003215C" w:rsidRPr="00094421">
        <w:rPr>
          <w:rFonts w:cs="Arial"/>
          <w:b/>
        </w:rPr>
        <w:tab/>
      </w:r>
      <w:r w:rsidR="00E254BC">
        <w:rPr>
          <w:rFonts w:cs="Arial"/>
        </w:rPr>
        <w:t>t</w:t>
      </w:r>
      <w:r w:rsidR="000F00C6">
        <w:rPr>
          <w:rFonts w:cs="Arial"/>
        </w:rPr>
        <w:t xml:space="preserve">he party named in </w:t>
      </w:r>
      <w:r w:rsidR="000F00C6">
        <w:rPr>
          <w:rFonts w:cs="Arial"/>
        </w:rPr>
        <w:fldChar w:fldCharType="begin"/>
      </w:r>
      <w:r w:rsidR="000F00C6">
        <w:rPr>
          <w:rFonts w:cs="Arial"/>
        </w:rPr>
        <w:instrText xml:space="preserve"> REF _Ref499287361 \r \h </w:instrText>
      </w:r>
      <w:r w:rsidR="000F00C6">
        <w:rPr>
          <w:rFonts w:cs="Arial"/>
        </w:rPr>
      </w:r>
      <w:r w:rsidR="000F00C6">
        <w:rPr>
          <w:rFonts w:cs="Arial"/>
        </w:rPr>
        <w:fldChar w:fldCharType="separate"/>
      </w:r>
      <w:r w:rsidR="00661680">
        <w:rPr>
          <w:rFonts w:cs="Arial"/>
        </w:rPr>
        <w:t>Item 9</w:t>
      </w:r>
      <w:r w:rsidR="000F00C6">
        <w:rPr>
          <w:rFonts w:cs="Arial"/>
        </w:rPr>
        <w:fldChar w:fldCharType="end"/>
      </w:r>
      <w:r w:rsidR="000F00C6">
        <w:rPr>
          <w:rFonts w:cs="Arial"/>
        </w:rPr>
        <w:t xml:space="preserve"> as the</w:t>
      </w:r>
      <w:r w:rsidR="001F1AFB" w:rsidRPr="008B1A9A">
        <w:rPr>
          <w:rFonts w:cs="Arial"/>
        </w:rPr>
        <w:t xml:space="preserve"> </w:t>
      </w:r>
      <w:r w:rsidR="000F00C6">
        <w:rPr>
          <w:rFonts w:cs="Arial"/>
          <w:b/>
        </w:rPr>
        <w:t>T</w:t>
      </w:r>
      <w:r w:rsidR="0066477C" w:rsidRPr="008B1A9A">
        <w:rPr>
          <w:rFonts w:cs="Arial"/>
          <w:b/>
        </w:rPr>
        <w:t>rustee</w:t>
      </w:r>
    </w:p>
    <w:p w14:paraId="4198EFA9" w14:textId="7AD9628F" w:rsidR="0003215C" w:rsidRPr="00094421" w:rsidRDefault="00094421" w:rsidP="004250A6">
      <w:pPr>
        <w:tabs>
          <w:tab w:val="left" w:pos="-720"/>
          <w:tab w:val="left" w:pos="1683"/>
        </w:tabs>
        <w:suppressAutoHyphens/>
        <w:spacing w:after="240"/>
        <w:ind w:left="1683" w:hanging="1683"/>
        <w:jc w:val="both"/>
        <w:rPr>
          <w:rFonts w:cs="Arial"/>
        </w:rPr>
      </w:pPr>
      <w:proofErr w:type="gramStart"/>
      <w:r w:rsidRPr="008B1A9A">
        <w:rPr>
          <w:rFonts w:cs="Arial"/>
        </w:rPr>
        <w:t>and</w:t>
      </w:r>
      <w:proofErr w:type="gramEnd"/>
      <w:r w:rsidR="0003215C" w:rsidRPr="00094421">
        <w:rPr>
          <w:rFonts w:cs="Arial"/>
          <w:b/>
        </w:rPr>
        <w:t>:</w:t>
      </w:r>
      <w:r w:rsidR="0003215C" w:rsidRPr="00094421">
        <w:rPr>
          <w:rFonts w:cs="Arial"/>
          <w:b/>
        </w:rPr>
        <w:tab/>
      </w:r>
      <w:r w:rsidR="00E254BC">
        <w:rPr>
          <w:rFonts w:cs="Arial"/>
        </w:rPr>
        <w:t>t</w:t>
      </w:r>
      <w:r w:rsidR="001F1AFB" w:rsidRPr="008B1A9A">
        <w:rPr>
          <w:rFonts w:cs="Arial"/>
        </w:rPr>
        <w:t xml:space="preserve">he </w:t>
      </w:r>
      <w:r w:rsidR="00297137" w:rsidRPr="008B1A9A">
        <w:rPr>
          <w:rFonts w:cs="Arial"/>
        </w:rPr>
        <w:t>p</w:t>
      </w:r>
      <w:r w:rsidR="000F00C6">
        <w:rPr>
          <w:rFonts w:cs="Arial"/>
        </w:rPr>
        <w:t xml:space="preserve">arty named in </w:t>
      </w:r>
      <w:r w:rsidR="000F00C6">
        <w:rPr>
          <w:rFonts w:cs="Arial"/>
        </w:rPr>
        <w:fldChar w:fldCharType="begin"/>
      </w:r>
      <w:r w:rsidR="000F00C6">
        <w:rPr>
          <w:rFonts w:cs="Arial"/>
        </w:rPr>
        <w:instrText xml:space="preserve"> REF _Ref499287361 \r \h </w:instrText>
      </w:r>
      <w:r w:rsidR="000F00C6">
        <w:rPr>
          <w:rFonts w:cs="Arial"/>
        </w:rPr>
      </w:r>
      <w:r w:rsidR="000F00C6">
        <w:rPr>
          <w:rFonts w:cs="Arial"/>
        </w:rPr>
        <w:fldChar w:fldCharType="separate"/>
      </w:r>
      <w:r w:rsidR="00661680">
        <w:rPr>
          <w:rFonts w:cs="Arial"/>
        </w:rPr>
        <w:t>Item 9</w:t>
      </w:r>
      <w:r w:rsidR="000F00C6">
        <w:rPr>
          <w:rFonts w:cs="Arial"/>
        </w:rPr>
        <w:fldChar w:fldCharType="end"/>
      </w:r>
      <w:r w:rsidR="001F1AFB" w:rsidRPr="008B1A9A">
        <w:rPr>
          <w:rFonts w:cs="Arial"/>
        </w:rPr>
        <w:t xml:space="preserve"> </w:t>
      </w:r>
      <w:r w:rsidR="000F00C6">
        <w:rPr>
          <w:rFonts w:cs="Arial"/>
        </w:rPr>
        <w:t xml:space="preserve">as the </w:t>
      </w:r>
      <w:r w:rsidR="0013160E" w:rsidRPr="008B1A9A">
        <w:rPr>
          <w:rFonts w:cs="Arial"/>
          <w:b/>
        </w:rPr>
        <w:t>Lessee</w:t>
      </w:r>
    </w:p>
    <w:p w14:paraId="601FBFD4" w14:textId="44640398" w:rsidR="0003215C" w:rsidRPr="00094421" w:rsidRDefault="0031171C" w:rsidP="008B1A9A">
      <w:pPr>
        <w:pStyle w:val="Header"/>
      </w:pPr>
      <w:r>
        <w:t>Background</w:t>
      </w:r>
    </w:p>
    <w:p w14:paraId="042B9BB5" w14:textId="755E583F" w:rsidR="0003215C" w:rsidRPr="00056C18" w:rsidRDefault="0003215C" w:rsidP="00056C18">
      <w:pPr>
        <w:pStyle w:val="recitals"/>
      </w:pPr>
      <w:r w:rsidRPr="00056C18">
        <w:t xml:space="preserve">The </w:t>
      </w:r>
      <w:r w:rsidR="0066477C" w:rsidRPr="00056C18">
        <w:t xml:space="preserve">Trustee </w:t>
      </w:r>
      <w:r w:rsidR="004360F3">
        <w:t>is the registered owner of</w:t>
      </w:r>
      <w:r w:rsidR="002F08EB" w:rsidRPr="00056C18">
        <w:t xml:space="preserve"> </w:t>
      </w:r>
      <w:r w:rsidR="00C8334E" w:rsidRPr="00056C18">
        <w:t>the L</w:t>
      </w:r>
      <w:r w:rsidR="004F3E0D" w:rsidRPr="00056C18">
        <w:t>a</w:t>
      </w:r>
      <w:r w:rsidR="00297137" w:rsidRPr="00056C18">
        <w:t>n</w:t>
      </w:r>
      <w:r w:rsidR="004F3E0D" w:rsidRPr="00056C18">
        <w:t xml:space="preserve">d </w:t>
      </w:r>
      <w:r w:rsidR="004360F3">
        <w:t xml:space="preserve">and holds the Land </w:t>
      </w:r>
      <w:r w:rsidR="001E765E" w:rsidRPr="00056C18">
        <w:t>on trust</w:t>
      </w:r>
      <w:r w:rsidR="00F96D4F" w:rsidRPr="00056C18">
        <w:t>.</w:t>
      </w:r>
    </w:p>
    <w:p w14:paraId="0D6B79BF" w14:textId="77777777" w:rsidR="004360F3" w:rsidRPr="00DA5859" w:rsidRDefault="004360F3" w:rsidP="004360F3">
      <w:pPr>
        <w:pStyle w:val="recitals"/>
      </w:pPr>
      <w:r w:rsidRPr="00DA5859">
        <w:t>The Trustee grants and the Lessee accepts the Lease on the terms and conditions in this Agreement.</w:t>
      </w:r>
      <w:r w:rsidRPr="00DA5859">
        <w:rPr>
          <w:b/>
        </w:rPr>
        <w:t xml:space="preserve"> </w:t>
      </w:r>
    </w:p>
    <w:p w14:paraId="63576247" w14:textId="26A3E8D3" w:rsidR="000D56E1" w:rsidRDefault="004360F3" w:rsidP="00056C18">
      <w:pPr>
        <w:pStyle w:val="recitals"/>
      </w:pPr>
      <w:r>
        <w:t>If relevant, t</w:t>
      </w:r>
      <w:r w:rsidR="000D56E1">
        <w:t xml:space="preserve">he Trustee sells and the Lessee purchases the </w:t>
      </w:r>
      <w:r w:rsidR="00AC73AC">
        <w:t xml:space="preserve">Property </w:t>
      </w:r>
      <w:r w:rsidR="000D56E1">
        <w:t>on the terms and conditions in this Agreement.</w:t>
      </w:r>
    </w:p>
    <w:p w14:paraId="1C316168" w14:textId="52FEA858" w:rsidR="0003215C" w:rsidRDefault="00BA4D5E" w:rsidP="00B32DEF">
      <w:pPr>
        <w:pStyle w:val="Header"/>
      </w:pPr>
      <w:r w:rsidRPr="008B1A9A">
        <w:t>Agreed terms</w:t>
      </w:r>
    </w:p>
    <w:p w14:paraId="5D7C7CB2" w14:textId="6E914D25" w:rsidR="0085569E" w:rsidRPr="00C54A72" w:rsidRDefault="0085569E" w:rsidP="00B32DEF">
      <w:pPr>
        <w:pStyle w:val="Header"/>
        <w:spacing w:after="480"/>
        <w:jc w:val="center"/>
        <w:rPr>
          <w:sz w:val="32"/>
        </w:rPr>
      </w:pPr>
      <w:r w:rsidRPr="00C54A72">
        <w:rPr>
          <w:sz w:val="32"/>
        </w:rPr>
        <w:t>Reference Schedule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993"/>
        <w:gridCol w:w="3969"/>
      </w:tblGrid>
      <w:tr w:rsidR="0085569E" w:rsidRPr="00A33934" w14:paraId="28620B7F" w14:textId="77777777" w:rsidTr="004037A4">
        <w:trPr>
          <w:trHeight w:val="829"/>
        </w:trPr>
        <w:tc>
          <w:tcPr>
            <w:tcW w:w="3686" w:type="dxa"/>
          </w:tcPr>
          <w:p w14:paraId="3020EE8E" w14:textId="045144BA" w:rsidR="0085569E" w:rsidRPr="00A33934" w:rsidRDefault="00814080" w:rsidP="0085569E">
            <w:pPr>
              <w:widowControl/>
              <w:numPr>
                <w:ilvl w:val="0"/>
                <w:numId w:val="77"/>
              </w:numPr>
              <w:spacing w:before="120" w:after="120" w:line="240" w:lineRule="exact"/>
              <w:ind w:left="320"/>
              <w:rPr>
                <w:b/>
              </w:rPr>
            </w:pPr>
            <w:bookmarkStart w:id="1" w:name="_Ref10553130"/>
            <w:r>
              <w:rPr>
                <w:b/>
              </w:rPr>
              <w:t>Agreement Date</w:t>
            </w:r>
            <w:bookmarkEnd w:id="1"/>
          </w:p>
          <w:p w14:paraId="7A6C92A0" w14:textId="77777777" w:rsidR="0085569E" w:rsidRPr="008D6B76" w:rsidRDefault="0085569E" w:rsidP="00BD6C56">
            <w:pPr>
              <w:spacing w:before="120" w:after="120"/>
            </w:pPr>
          </w:p>
        </w:tc>
        <w:tc>
          <w:tcPr>
            <w:tcW w:w="6379" w:type="dxa"/>
            <w:gridSpan w:val="3"/>
          </w:tcPr>
          <w:p w14:paraId="2A9B719B" w14:textId="122D5915" w:rsidR="0085569E" w:rsidRPr="0050437D" w:rsidRDefault="0085569E" w:rsidP="00BD6C56">
            <w:pPr>
              <w:spacing w:before="120" w:after="120"/>
            </w:pPr>
          </w:p>
        </w:tc>
      </w:tr>
      <w:tr w:rsidR="00814080" w:rsidRPr="00A33934" w14:paraId="61C1D569" w14:textId="77777777" w:rsidTr="004037A4">
        <w:trPr>
          <w:trHeight w:val="829"/>
        </w:trPr>
        <w:tc>
          <w:tcPr>
            <w:tcW w:w="3686" w:type="dxa"/>
          </w:tcPr>
          <w:p w14:paraId="4752473B" w14:textId="64250106" w:rsidR="00814080" w:rsidRDefault="00814080" w:rsidP="00814080">
            <w:pPr>
              <w:widowControl/>
              <w:numPr>
                <w:ilvl w:val="0"/>
                <w:numId w:val="77"/>
              </w:numPr>
              <w:spacing w:before="120" w:after="120" w:line="240" w:lineRule="exact"/>
              <w:ind w:left="320"/>
              <w:rPr>
                <w:b/>
              </w:rPr>
            </w:pPr>
            <w:bookmarkStart w:id="2" w:name="_Ref10553195"/>
            <w:r>
              <w:rPr>
                <w:b/>
              </w:rPr>
              <w:t>Land</w:t>
            </w:r>
            <w:bookmarkEnd w:id="2"/>
          </w:p>
        </w:tc>
        <w:tc>
          <w:tcPr>
            <w:tcW w:w="6379" w:type="dxa"/>
            <w:gridSpan w:val="3"/>
          </w:tcPr>
          <w:p w14:paraId="3A837F92" w14:textId="4FDC26C5" w:rsidR="00814080" w:rsidRDefault="00814080" w:rsidP="00814080">
            <w:pPr>
              <w:spacing w:before="120" w:after="120"/>
            </w:pPr>
            <w:r>
              <w:t xml:space="preserve">Lot </w:t>
            </w:r>
            <w:r w:rsidRPr="00AD2BA3">
              <w:rPr>
                <w:highlight w:val="yellow"/>
              </w:rPr>
              <w:t>[insert]</w:t>
            </w:r>
            <w:r>
              <w:t xml:space="preserve"> on </w:t>
            </w:r>
            <w:r>
              <w:rPr>
                <w:highlight w:val="yellow"/>
              </w:rPr>
              <w:t>[insert]</w:t>
            </w:r>
            <w:r>
              <w:t xml:space="preserve">, Title Reference </w:t>
            </w:r>
            <w:r>
              <w:rPr>
                <w:highlight w:val="yellow"/>
              </w:rPr>
              <w:t>[insert]</w:t>
            </w:r>
          </w:p>
        </w:tc>
      </w:tr>
      <w:tr w:rsidR="00814080" w:rsidRPr="00A33934" w14:paraId="5FF48728" w14:textId="77777777" w:rsidTr="004037A4">
        <w:trPr>
          <w:trHeight w:val="829"/>
        </w:trPr>
        <w:tc>
          <w:tcPr>
            <w:tcW w:w="3686" w:type="dxa"/>
          </w:tcPr>
          <w:p w14:paraId="7936174E" w14:textId="4104A415" w:rsidR="00814080" w:rsidRDefault="00814080" w:rsidP="00CE1511">
            <w:pPr>
              <w:widowControl/>
              <w:numPr>
                <w:ilvl w:val="0"/>
                <w:numId w:val="77"/>
              </w:numPr>
              <w:spacing w:before="120" w:after="120" w:line="240" w:lineRule="exact"/>
              <w:ind w:left="320"/>
            </w:pPr>
            <w:r>
              <w:rPr>
                <w:b/>
              </w:rPr>
              <w:t>Premises</w:t>
            </w:r>
          </w:p>
        </w:tc>
        <w:tc>
          <w:tcPr>
            <w:tcW w:w="6379" w:type="dxa"/>
            <w:gridSpan w:val="3"/>
          </w:tcPr>
          <w:p w14:paraId="14A9FC0B" w14:textId="391364B2" w:rsidR="00814080" w:rsidRDefault="00814080" w:rsidP="00814080">
            <w:pPr>
              <w:spacing w:before="120" w:after="120"/>
            </w:pPr>
            <w:r w:rsidRPr="00AD2BA3">
              <w:rPr>
                <w:highlight w:val="yellow"/>
              </w:rPr>
              <w:t>[The whole of the Land</w:t>
            </w:r>
            <w:r>
              <w:t xml:space="preserve">] or </w:t>
            </w:r>
            <w:r w:rsidRPr="00AD2BA3">
              <w:rPr>
                <w:highlight w:val="yellow"/>
              </w:rPr>
              <w:t>[Lease [insert] on the plan</w:t>
            </w:r>
            <w:r w:rsidR="004C41E0">
              <w:rPr>
                <w:highlight w:val="yellow"/>
              </w:rPr>
              <w:t xml:space="preserve"> shown in Schedule 4</w:t>
            </w:r>
            <w:r w:rsidRPr="00AD2BA3">
              <w:rPr>
                <w:highlight w:val="yellow"/>
              </w:rPr>
              <w:t>]</w:t>
            </w:r>
            <w:r w:rsidR="004C41E0">
              <w:t xml:space="preserve"> or </w:t>
            </w:r>
            <w:r w:rsidR="004C41E0" w:rsidRPr="004C41E0">
              <w:rPr>
                <w:highlight w:val="yellow"/>
              </w:rPr>
              <w:t>[that part of the Land shown on the Indicative Plan, subject to obtaining the Survey Plan</w:t>
            </w:r>
            <w:r w:rsidRPr="004C41E0">
              <w:rPr>
                <w:highlight w:val="yellow"/>
              </w:rPr>
              <w:t>.</w:t>
            </w:r>
            <w:r w:rsidR="004C41E0" w:rsidRPr="004C41E0">
              <w:rPr>
                <w:highlight w:val="yellow"/>
              </w:rPr>
              <w:t>]</w:t>
            </w:r>
          </w:p>
          <w:p w14:paraId="2B2906BF" w14:textId="5836FA3A" w:rsidR="00814080" w:rsidRPr="00246DDA" w:rsidRDefault="00814080" w:rsidP="00814080">
            <w:pPr>
              <w:spacing w:before="120" w:after="120"/>
            </w:pPr>
            <w:r w:rsidRPr="00ED1E10">
              <w:rPr>
                <w:b/>
              </w:rPr>
              <w:t>Address:</w:t>
            </w:r>
            <w:r>
              <w:t xml:space="preserve"> </w:t>
            </w:r>
            <w:r w:rsidRPr="00E254BC">
              <w:rPr>
                <w:highlight w:val="yellow"/>
              </w:rPr>
              <w:t>[insert]</w:t>
            </w:r>
          </w:p>
        </w:tc>
      </w:tr>
      <w:tr w:rsidR="00814080" w:rsidRPr="00A33934" w14:paraId="361D81BF" w14:textId="77777777" w:rsidTr="004037A4">
        <w:trPr>
          <w:trHeight w:val="973"/>
        </w:trPr>
        <w:tc>
          <w:tcPr>
            <w:tcW w:w="3686" w:type="dxa"/>
          </w:tcPr>
          <w:p w14:paraId="70C75EC1" w14:textId="77777777" w:rsidR="00814080" w:rsidRPr="000C1336" w:rsidRDefault="00814080" w:rsidP="00CE1511">
            <w:pPr>
              <w:widowControl/>
              <w:numPr>
                <w:ilvl w:val="0"/>
                <w:numId w:val="77"/>
              </w:numPr>
              <w:spacing w:before="120" w:after="120" w:line="240" w:lineRule="exact"/>
              <w:ind w:left="320"/>
            </w:pPr>
            <w:bookmarkStart w:id="3" w:name="_Ref10800493"/>
            <w:r>
              <w:rPr>
                <w:b/>
              </w:rPr>
              <w:t>Improvements</w:t>
            </w:r>
            <w:bookmarkEnd w:id="3"/>
          </w:p>
          <w:p w14:paraId="54EEA235" w14:textId="6F92563D" w:rsidR="000C1336" w:rsidRPr="008D6B76" w:rsidRDefault="000C1336" w:rsidP="000C1336">
            <w:pPr>
              <w:spacing w:before="120" w:after="120"/>
            </w:pPr>
            <w:r>
              <w:t xml:space="preserve">(clause </w:t>
            </w:r>
            <w:r>
              <w:fldChar w:fldCharType="begin"/>
            </w:r>
            <w:r>
              <w:instrText xml:space="preserve"> REF _Ref10815754 \r \h </w:instrText>
            </w:r>
            <w:r>
              <w:fldChar w:fldCharType="separate"/>
            </w:r>
            <w:r w:rsidR="00661680">
              <w:t>9.1</w:t>
            </w:r>
            <w:r>
              <w:fldChar w:fldCharType="end"/>
            </w:r>
            <w:r>
              <w:t>)</w:t>
            </w:r>
          </w:p>
        </w:tc>
        <w:tc>
          <w:tcPr>
            <w:tcW w:w="6379" w:type="dxa"/>
            <w:gridSpan w:val="3"/>
          </w:tcPr>
          <w:p w14:paraId="01602985" w14:textId="77777777" w:rsidR="00814080" w:rsidRPr="004360F3" w:rsidRDefault="00814080" w:rsidP="00814080">
            <w:pPr>
              <w:tabs>
                <w:tab w:val="left" w:pos="-1072"/>
                <w:tab w:val="left" w:pos="-708"/>
                <w:tab w:val="left" w:pos="3540"/>
                <w:tab w:val="left" w:pos="7088"/>
                <w:tab w:val="left" w:pos="7513"/>
              </w:tabs>
              <w:spacing w:before="120" w:after="120" w:line="240" w:lineRule="exact"/>
            </w:pPr>
            <w:r w:rsidRPr="004360F3">
              <w:t>Are any Improvements on the Premises sold to the Lessee?</w:t>
            </w:r>
          </w:p>
          <w:p w14:paraId="3BD4700B" w14:textId="77777777" w:rsidR="00814080" w:rsidRDefault="00D73D9F" w:rsidP="00D73D9F">
            <w:pPr>
              <w:tabs>
                <w:tab w:val="left" w:pos="-1072"/>
                <w:tab w:val="left" w:pos="-708"/>
                <w:tab w:val="left" w:pos="3540"/>
                <w:tab w:val="left" w:pos="7088"/>
                <w:tab w:val="left" w:pos="7513"/>
              </w:tabs>
              <w:spacing w:before="120" w:after="120" w:line="240" w:lineRule="exact"/>
            </w:pPr>
            <w:r w:rsidRPr="004360F3">
              <w:t xml:space="preserve">Yes </w:t>
            </w:r>
            <w:sdt>
              <w:sdtPr>
                <w:alias w:val="Yes"/>
                <w:tag w:val="Yes"/>
                <w:id w:val="1088359918"/>
                <w14:checkbox>
                  <w14:checked w14:val="0"/>
                  <w14:checkedState w14:val="00FC" w14:font="Wingdings"/>
                  <w14:uncheckedState w14:val="2610" w14:font="MS Gothic"/>
                </w14:checkbox>
              </w:sdtPr>
              <w:sdtEndPr/>
              <w:sdtContent>
                <w:r w:rsidR="00D05A1B" w:rsidRPr="004360F3">
                  <w:rPr>
                    <w:rFonts w:ascii="MS Gothic" w:eastAsia="MS Gothic" w:hAnsi="MS Gothic" w:hint="eastAsia"/>
                  </w:rPr>
                  <w:t>☐</w:t>
                </w:r>
              </w:sdtContent>
            </w:sdt>
            <w:r w:rsidRPr="004360F3">
              <w:t xml:space="preserve"> No </w:t>
            </w:r>
            <w:sdt>
              <w:sdtPr>
                <w:alias w:val="No"/>
                <w:tag w:val="No"/>
                <w:id w:val="1736979000"/>
                <w14:checkbox>
                  <w14:checked w14:val="0"/>
                  <w14:checkedState w14:val="00FC" w14:font="Wingdings"/>
                  <w14:uncheckedState w14:val="2610" w14:font="MS Gothic"/>
                </w14:checkbox>
              </w:sdtPr>
              <w:sdtEndPr/>
              <w:sdtContent>
                <w:r w:rsidR="00D05A1B" w:rsidRPr="004360F3">
                  <w:rPr>
                    <w:rFonts w:ascii="MS Gothic" w:eastAsia="MS Gothic" w:hAnsi="MS Gothic" w:hint="eastAsia"/>
                  </w:rPr>
                  <w:t>☐</w:t>
                </w:r>
              </w:sdtContent>
            </w:sdt>
          </w:p>
          <w:p w14:paraId="45B1191F" w14:textId="3C7DEB65" w:rsidR="004360F3" w:rsidRPr="000F00C6" w:rsidRDefault="004360F3" w:rsidP="004360F3">
            <w:pPr>
              <w:tabs>
                <w:tab w:val="left" w:pos="-1072"/>
                <w:tab w:val="left" w:pos="-708"/>
                <w:tab w:val="left" w:pos="3540"/>
                <w:tab w:val="left" w:pos="7088"/>
                <w:tab w:val="left" w:pos="7513"/>
              </w:tabs>
              <w:spacing w:before="120" w:after="120" w:line="240" w:lineRule="exact"/>
            </w:pPr>
            <w:r>
              <w:t xml:space="preserve">If yes, the Trustee agrees to sell the Improvements to the Lessee (see clause </w:t>
            </w:r>
            <w:r>
              <w:fldChar w:fldCharType="begin"/>
            </w:r>
            <w:r>
              <w:instrText xml:space="preserve"> REF _Ref10815754 \w \h </w:instrText>
            </w:r>
            <w:r>
              <w:fldChar w:fldCharType="separate"/>
            </w:r>
            <w:r w:rsidR="00661680">
              <w:t>9.1</w:t>
            </w:r>
            <w:r>
              <w:fldChar w:fldCharType="end"/>
            </w:r>
            <w:r>
              <w:t>)</w:t>
            </w:r>
            <w:r w:rsidR="002F7538">
              <w:t>.</w:t>
            </w:r>
          </w:p>
        </w:tc>
      </w:tr>
      <w:tr w:rsidR="00814080" w:rsidRPr="00A33934" w14:paraId="5D1EDCC7" w14:textId="77777777" w:rsidTr="004037A4">
        <w:trPr>
          <w:trHeight w:val="973"/>
        </w:trPr>
        <w:tc>
          <w:tcPr>
            <w:tcW w:w="3686" w:type="dxa"/>
          </w:tcPr>
          <w:p w14:paraId="5B3DEAE2" w14:textId="32A32865" w:rsidR="00814080" w:rsidRDefault="00814080" w:rsidP="00814080">
            <w:pPr>
              <w:widowControl/>
              <w:numPr>
                <w:ilvl w:val="0"/>
                <w:numId w:val="77"/>
              </w:numPr>
              <w:spacing w:before="120" w:after="120" w:line="240" w:lineRule="exact"/>
              <w:ind w:left="320"/>
              <w:rPr>
                <w:b/>
              </w:rPr>
            </w:pPr>
            <w:r>
              <w:rPr>
                <w:b/>
              </w:rPr>
              <w:t>Included Chattels</w:t>
            </w:r>
          </w:p>
        </w:tc>
        <w:tc>
          <w:tcPr>
            <w:tcW w:w="6379" w:type="dxa"/>
            <w:gridSpan w:val="3"/>
          </w:tcPr>
          <w:p w14:paraId="38516AC2" w14:textId="77777777" w:rsidR="00814080" w:rsidRDefault="00814080" w:rsidP="00814080">
            <w:pPr>
              <w:tabs>
                <w:tab w:val="left" w:pos="-1072"/>
                <w:tab w:val="left" w:pos="-708"/>
                <w:tab w:val="left" w:pos="3540"/>
                <w:tab w:val="left" w:pos="7088"/>
                <w:tab w:val="left" w:pos="7513"/>
              </w:tabs>
              <w:spacing w:before="120" w:after="120" w:line="240" w:lineRule="exact"/>
              <w:rPr>
                <w:vanish/>
                <w:highlight w:val="lightGray"/>
              </w:rPr>
            </w:pPr>
          </w:p>
          <w:p w14:paraId="7168D0CB" w14:textId="6B2DC497" w:rsidR="00814080" w:rsidRPr="00ED1E10" w:rsidRDefault="00814080" w:rsidP="00814080">
            <w:pPr>
              <w:tabs>
                <w:tab w:val="left" w:pos="-1072"/>
                <w:tab w:val="left" w:pos="-708"/>
                <w:tab w:val="left" w:pos="3540"/>
                <w:tab w:val="left" w:pos="7088"/>
                <w:tab w:val="left" w:pos="7513"/>
              </w:tabs>
              <w:spacing w:before="120" w:after="120" w:line="240" w:lineRule="exact"/>
              <w:rPr>
                <w:b/>
              </w:rPr>
            </w:pPr>
            <w:r w:rsidRPr="004037A4">
              <w:rPr>
                <w:vanish/>
                <w:highlight w:val="lightGray"/>
              </w:rPr>
              <w:t xml:space="preserve">[Drafting Note:  List any </w:t>
            </w:r>
            <w:r>
              <w:rPr>
                <w:vanish/>
                <w:highlight w:val="lightGray"/>
              </w:rPr>
              <w:t>chattels sold with the Improvements</w:t>
            </w:r>
            <w:r w:rsidRPr="004037A4">
              <w:rPr>
                <w:vanish/>
                <w:highlight w:val="lightGray"/>
              </w:rPr>
              <w:t>.]</w:t>
            </w:r>
          </w:p>
        </w:tc>
      </w:tr>
      <w:tr w:rsidR="00814080" w:rsidRPr="00A33934" w14:paraId="20857661" w14:textId="77777777" w:rsidTr="004037A4">
        <w:trPr>
          <w:trHeight w:val="438"/>
        </w:trPr>
        <w:tc>
          <w:tcPr>
            <w:tcW w:w="3686" w:type="dxa"/>
          </w:tcPr>
          <w:p w14:paraId="5BB1B8F1" w14:textId="19FED1EE" w:rsidR="00814080" w:rsidRPr="00BD6C56" w:rsidRDefault="00814080" w:rsidP="00814080">
            <w:pPr>
              <w:widowControl/>
              <w:numPr>
                <w:ilvl w:val="0"/>
                <w:numId w:val="77"/>
              </w:numPr>
              <w:spacing w:before="120" w:after="120" w:line="240" w:lineRule="exact"/>
              <w:ind w:left="320"/>
              <w:rPr>
                <w:b/>
              </w:rPr>
            </w:pPr>
            <w:bookmarkStart w:id="4" w:name="_Ref10803545"/>
            <w:r w:rsidRPr="00BD6C56">
              <w:rPr>
                <w:b/>
              </w:rPr>
              <w:t>Encumbrances</w:t>
            </w:r>
            <w:bookmarkEnd w:id="4"/>
          </w:p>
          <w:p w14:paraId="4C10DB61" w14:textId="45BC63C6" w:rsidR="00814080" w:rsidRPr="00BD6C56" w:rsidRDefault="00814080" w:rsidP="00D029DF">
            <w:pPr>
              <w:spacing w:before="120" w:after="120"/>
            </w:pPr>
            <w:r w:rsidRPr="00BD6C56">
              <w:t>(clause</w:t>
            </w:r>
            <w:r w:rsidR="00D029DF">
              <w:t xml:space="preserve"> </w:t>
            </w:r>
            <w:r w:rsidR="00D029DF">
              <w:fldChar w:fldCharType="begin"/>
            </w:r>
            <w:r w:rsidR="00D029DF">
              <w:instrText xml:space="preserve"> REF _Ref10816809 \w \h </w:instrText>
            </w:r>
            <w:r w:rsidR="00D029DF">
              <w:fldChar w:fldCharType="separate"/>
            </w:r>
            <w:r w:rsidR="00661680">
              <w:t>9.3</w:t>
            </w:r>
            <w:r w:rsidR="00D029DF">
              <w:fldChar w:fldCharType="end"/>
            </w:r>
            <w:r w:rsidRPr="00BD6C56">
              <w:t>)</w:t>
            </w:r>
          </w:p>
        </w:tc>
        <w:tc>
          <w:tcPr>
            <w:tcW w:w="6379" w:type="dxa"/>
            <w:gridSpan w:val="3"/>
          </w:tcPr>
          <w:p w14:paraId="7E41830F" w14:textId="4FC1A3A1" w:rsidR="00D73D9F" w:rsidRDefault="00814080" w:rsidP="00D73D9F">
            <w:pPr>
              <w:tabs>
                <w:tab w:val="left" w:pos="-1072"/>
                <w:tab w:val="left" w:pos="-708"/>
                <w:tab w:val="left" w:pos="0"/>
                <w:tab w:val="left" w:pos="1020"/>
                <w:tab w:val="left" w:pos="3540"/>
                <w:tab w:val="left" w:pos="7088"/>
                <w:tab w:val="left" w:pos="7513"/>
              </w:tabs>
              <w:spacing w:before="120" w:after="120" w:line="240" w:lineRule="exact"/>
              <w:rPr>
                <w:b/>
              </w:rPr>
            </w:pPr>
            <w:r w:rsidRPr="00BD6C56">
              <w:t xml:space="preserve">Is the Property sold </w:t>
            </w:r>
            <w:r w:rsidR="00692E60">
              <w:t xml:space="preserve">or the Premises leased </w:t>
            </w:r>
            <w:r w:rsidRPr="00BD6C56">
              <w:t>subject to any Encumbrances?</w:t>
            </w:r>
            <w:r w:rsidRPr="00BD6C56">
              <w:rPr>
                <w:b/>
              </w:rPr>
              <w:t xml:space="preserve"> </w:t>
            </w:r>
          </w:p>
          <w:p w14:paraId="6DBAE73A" w14:textId="138ABC3B" w:rsidR="00D73D9F" w:rsidRPr="006C5697" w:rsidRDefault="00D73D9F" w:rsidP="00D73D9F">
            <w:pPr>
              <w:tabs>
                <w:tab w:val="left" w:pos="-1072"/>
                <w:tab w:val="left" w:pos="-708"/>
                <w:tab w:val="left" w:pos="0"/>
                <w:tab w:val="left" w:pos="1020"/>
                <w:tab w:val="left" w:pos="3540"/>
                <w:tab w:val="left" w:pos="7088"/>
                <w:tab w:val="left" w:pos="7513"/>
              </w:tabs>
              <w:spacing w:before="120" w:after="120" w:line="240" w:lineRule="exact"/>
            </w:pPr>
            <w:r w:rsidRPr="006C5697">
              <w:t xml:space="preserve">Yes </w:t>
            </w:r>
            <w:sdt>
              <w:sdtPr>
                <w:alias w:val="Yes"/>
                <w:tag w:val="Yes"/>
                <w:id w:val="1821000990"/>
                <w14:checkbox>
                  <w14:checked w14:val="0"/>
                  <w14:checkedState w14:val="00FC" w14:font="Wingdings"/>
                  <w14:uncheckedState w14:val="2610" w14:font="MS Gothic"/>
                </w14:checkbox>
              </w:sdtPr>
              <w:sdtEndPr/>
              <w:sdtContent>
                <w:r w:rsidRPr="006C5697">
                  <w:rPr>
                    <w:rFonts w:ascii="MS Gothic" w:eastAsia="MS Gothic" w:hAnsi="MS Gothic" w:hint="eastAsia"/>
                  </w:rPr>
                  <w:t>☐</w:t>
                </w:r>
              </w:sdtContent>
            </w:sdt>
            <w:r w:rsidRPr="006C5697">
              <w:t xml:space="preserve"> No </w:t>
            </w:r>
            <w:sdt>
              <w:sdtPr>
                <w:alias w:val="No"/>
                <w:tag w:val="No"/>
                <w:id w:val="-226996090"/>
                <w14:checkbox>
                  <w14:checked w14:val="0"/>
                  <w14:checkedState w14:val="00FC" w14:font="Wingdings"/>
                  <w14:uncheckedState w14:val="2610" w14:font="MS Gothic"/>
                </w14:checkbox>
              </w:sdtPr>
              <w:sdtEndPr/>
              <w:sdtContent>
                <w:r w:rsidRPr="006C5697">
                  <w:rPr>
                    <w:rFonts w:ascii="MS Gothic" w:eastAsia="MS Gothic" w:hAnsi="MS Gothic" w:hint="eastAsia"/>
                  </w:rPr>
                  <w:t>☐</w:t>
                </w:r>
              </w:sdtContent>
            </w:sdt>
            <w:r w:rsidRPr="006C5697">
              <w:t xml:space="preserve"> </w:t>
            </w:r>
          </w:p>
          <w:p w14:paraId="23A588FF" w14:textId="2C69A1F7" w:rsidR="00814080" w:rsidRPr="00BD6C56" w:rsidRDefault="00814080" w:rsidP="00692E60">
            <w:pPr>
              <w:tabs>
                <w:tab w:val="left" w:pos="-1072"/>
                <w:tab w:val="left" w:pos="-708"/>
                <w:tab w:val="left" w:pos="0"/>
                <w:tab w:val="left" w:pos="1020"/>
                <w:tab w:val="left" w:pos="3540"/>
                <w:tab w:val="left" w:pos="7088"/>
                <w:tab w:val="left" w:pos="7513"/>
              </w:tabs>
              <w:spacing w:before="120" w:after="120" w:line="240" w:lineRule="exact"/>
              <w:rPr>
                <w:vanish/>
              </w:rPr>
            </w:pPr>
            <w:r w:rsidRPr="00BD6C56">
              <w:rPr>
                <w:vanish/>
              </w:rPr>
              <w:t>[Drafting Note:  List any encumbrances</w:t>
            </w:r>
            <w:r w:rsidR="000D56E1">
              <w:rPr>
                <w:vanish/>
              </w:rPr>
              <w:t xml:space="preserve"> </w:t>
            </w:r>
            <w:r w:rsidR="00692E60">
              <w:rPr>
                <w:vanish/>
              </w:rPr>
              <w:t xml:space="preserve">the Property or Premises are </w:t>
            </w:r>
            <w:r w:rsidRPr="00BD6C56">
              <w:rPr>
                <w:vanish/>
              </w:rPr>
              <w:t>subject to</w:t>
            </w:r>
            <w:r w:rsidR="008C5FFC">
              <w:rPr>
                <w:vanish/>
              </w:rPr>
              <w:t xml:space="preserve"> e.g. easements noted on title</w:t>
            </w:r>
            <w:r w:rsidRPr="00BD6C56">
              <w:rPr>
                <w:vanish/>
              </w:rPr>
              <w:t>.]</w:t>
            </w:r>
          </w:p>
        </w:tc>
      </w:tr>
      <w:tr w:rsidR="00814080" w:rsidRPr="00A33934" w14:paraId="773E7A2A" w14:textId="77777777" w:rsidTr="004037A4">
        <w:trPr>
          <w:trHeight w:val="438"/>
        </w:trPr>
        <w:tc>
          <w:tcPr>
            <w:tcW w:w="3686" w:type="dxa"/>
          </w:tcPr>
          <w:p w14:paraId="4E2878C2" w14:textId="32E1A3E8" w:rsidR="00814080" w:rsidRDefault="00814080" w:rsidP="00814080">
            <w:pPr>
              <w:widowControl/>
              <w:numPr>
                <w:ilvl w:val="0"/>
                <w:numId w:val="77"/>
              </w:numPr>
              <w:spacing w:before="120" w:after="120" w:line="240" w:lineRule="exact"/>
              <w:ind w:left="320"/>
              <w:rPr>
                <w:b/>
              </w:rPr>
            </w:pPr>
            <w:r>
              <w:rPr>
                <w:b/>
              </w:rPr>
              <w:t>Purchase Price</w:t>
            </w:r>
          </w:p>
        </w:tc>
        <w:tc>
          <w:tcPr>
            <w:tcW w:w="6379" w:type="dxa"/>
            <w:gridSpan w:val="3"/>
          </w:tcPr>
          <w:p w14:paraId="01AD7A6E" w14:textId="694E237B" w:rsidR="00814080" w:rsidRPr="00AD2BA3" w:rsidRDefault="00814080" w:rsidP="00814080">
            <w:pPr>
              <w:tabs>
                <w:tab w:val="left" w:pos="-1072"/>
                <w:tab w:val="left" w:pos="-708"/>
                <w:tab w:val="left" w:pos="3540"/>
                <w:tab w:val="left" w:pos="7088"/>
                <w:tab w:val="left" w:pos="7513"/>
              </w:tabs>
              <w:spacing w:before="120" w:after="120" w:line="240" w:lineRule="exact"/>
              <w:rPr>
                <w:highlight w:val="yellow"/>
              </w:rPr>
            </w:pPr>
            <w:r w:rsidRPr="00AD2BA3">
              <w:rPr>
                <w:highlight w:val="yellow"/>
              </w:rPr>
              <w:t>$[insert]</w:t>
            </w:r>
            <w:r w:rsidRPr="00AD2BA3">
              <w:t xml:space="preserve"> (exclusive of GST)</w:t>
            </w:r>
          </w:p>
        </w:tc>
      </w:tr>
      <w:tr w:rsidR="00814080" w:rsidRPr="004037A4" w14:paraId="4659CBA4" w14:textId="77777777" w:rsidTr="004037A4">
        <w:trPr>
          <w:trHeight w:val="123"/>
        </w:trPr>
        <w:tc>
          <w:tcPr>
            <w:tcW w:w="3686" w:type="dxa"/>
            <w:vMerge w:val="restart"/>
          </w:tcPr>
          <w:p w14:paraId="5345E5AA" w14:textId="77777777" w:rsidR="00814080" w:rsidRDefault="00814080" w:rsidP="00814080">
            <w:pPr>
              <w:widowControl/>
              <w:numPr>
                <w:ilvl w:val="0"/>
                <w:numId w:val="77"/>
              </w:numPr>
              <w:spacing w:before="120" w:after="120" w:line="240" w:lineRule="exact"/>
              <w:ind w:left="320"/>
              <w:rPr>
                <w:b/>
              </w:rPr>
            </w:pPr>
            <w:bookmarkStart w:id="5" w:name="_Ref9576241"/>
            <w:r>
              <w:rPr>
                <w:b/>
              </w:rPr>
              <w:t>Finance</w:t>
            </w:r>
            <w:bookmarkEnd w:id="5"/>
          </w:p>
          <w:p w14:paraId="3B1B359D" w14:textId="2044350D" w:rsidR="00375B28" w:rsidRPr="00375B28" w:rsidRDefault="00375B28" w:rsidP="00375B28">
            <w:pPr>
              <w:widowControl/>
              <w:spacing w:before="120" w:after="120" w:line="240" w:lineRule="exact"/>
              <w:ind w:left="-40"/>
            </w:pPr>
            <w:r w:rsidRPr="00375B28">
              <w:t xml:space="preserve">(clause </w:t>
            </w:r>
            <w:r>
              <w:fldChar w:fldCharType="begin"/>
            </w:r>
            <w:r>
              <w:instrText xml:space="preserve"> REF _Ref12273037 \r \h </w:instrText>
            </w:r>
            <w:r>
              <w:fldChar w:fldCharType="separate"/>
            </w:r>
            <w:r w:rsidR="00661680">
              <w:t>2</w:t>
            </w:r>
            <w:r>
              <w:fldChar w:fldCharType="end"/>
            </w:r>
            <w:r>
              <w:t>)</w:t>
            </w:r>
          </w:p>
        </w:tc>
        <w:tc>
          <w:tcPr>
            <w:tcW w:w="2410" w:type="dxa"/>
            <w:gridSpan w:val="2"/>
          </w:tcPr>
          <w:p w14:paraId="6EC6980C" w14:textId="53C3F6ED" w:rsidR="00814080" w:rsidRPr="004037A4"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4037A4">
              <w:t>Financier:</w:t>
            </w:r>
          </w:p>
        </w:tc>
        <w:tc>
          <w:tcPr>
            <w:tcW w:w="3969" w:type="dxa"/>
          </w:tcPr>
          <w:p w14:paraId="23DBE7D6" w14:textId="7F4E0299" w:rsidR="00814080" w:rsidRPr="004037A4" w:rsidRDefault="00814080" w:rsidP="00814080">
            <w:pPr>
              <w:tabs>
                <w:tab w:val="left" w:pos="-1072"/>
                <w:tab w:val="left" w:pos="-708"/>
                <w:tab w:val="left" w:pos="0"/>
                <w:tab w:val="left" w:pos="1020"/>
                <w:tab w:val="left" w:pos="3540"/>
                <w:tab w:val="left" w:pos="7088"/>
                <w:tab w:val="left" w:pos="7513"/>
              </w:tabs>
              <w:spacing w:before="120" w:after="120" w:line="240" w:lineRule="exact"/>
              <w:rPr>
                <w:highlight w:val="yellow"/>
              </w:rPr>
            </w:pPr>
          </w:p>
        </w:tc>
      </w:tr>
      <w:tr w:rsidR="00814080" w:rsidRPr="004037A4" w14:paraId="27F34C91" w14:textId="77777777" w:rsidTr="004037A4">
        <w:trPr>
          <w:trHeight w:val="123"/>
        </w:trPr>
        <w:tc>
          <w:tcPr>
            <w:tcW w:w="3686" w:type="dxa"/>
            <w:vMerge/>
          </w:tcPr>
          <w:p w14:paraId="38E43175" w14:textId="77777777" w:rsidR="00814080" w:rsidRDefault="00814080" w:rsidP="00814080">
            <w:pPr>
              <w:widowControl/>
              <w:numPr>
                <w:ilvl w:val="0"/>
                <w:numId w:val="77"/>
              </w:numPr>
              <w:spacing w:before="120" w:after="120" w:line="240" w:lineRule="exact"/>
              <w:ind w:left="320"/>
              <w:rPr>
                <w:b/>
              </w:rPr>
            </w:pPr>
          </w:p>
        </w:tc>
        <w:tc>
          <w:tcPr>
            <w:tcW w:w="2410" w:type="dxa"/>
            <w:gridSpan w:val="2"/>
          </w:tcPr>
          <w:p w14:paraId="5F634B56" w14:textId="37601DA6" w:rsidR="00814080" w:rsidRPr="004037A4"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4037A4">
              <w:t>Finance Amount</w:t>
            </w:r>
            <w:r>
              <w:t>:</w:t>
            </w:r>
          </w:p>
        </w:tc>
        <w:tc>
          <w:tcPr>
            <w:tcW w:w="3969" w:type="dxa"/>
          </w:tcPr>
          <w:p w14:paraId="254A217C" w14:textId="6070B882" w:rsidR="00814080" w:rsidRPr="004037A4" w:rsidRDefault="00814080" w:rsidP="00814080">
            <w:pPr>
              <w:tabs>
                <w:tab w:val="left" w:pos="-1072"/>
                <w:tab w:val="left" w:pos="-708"/>
                <w:tab w:val="left" w:pos="0"/>
                <w:tab w:val="left" w:pos="1020"/>
                <w:tab w:val="left" w:pos="3540"/>
                <w:tab w:val="left" w:pos="7088"/>
                <w:tab w:val="left" w:pos="7513"/>
              </w:tabs>
              <w:spacing w:before="120" w:after="120" w:line="240" w:lineRule="exact"/>
              <w:rPr>
                <w:highlight w:val="yellow"/>
              </w:rPr>
            </w:pPr>
          </w:p>
        </w:tc>
      </w:tr>
      <w:tr w:rsidR="00814080" w:rsidRPr="00A33934" w14:paraId="77B5BA46" w14:textId="77777777" w:rsidTr="004037A4">
        <w:trPr>
          <w:trHeight w:val="123"/>
        </w:trPr>
        <w:tc>
          <w:tcPr>
            <w:tcW w:w="3686" w:type="dxa"/>
            <w:vMerge/>
          </w:tcPr>
          <w:p w14:paraId="3BCD2B32" w14:textId="77777777" w:rsidR="00814080" w:rsidRDefault="00814080" w:rsidP="00814080">
            <w:pPr>
              <w:widowControl/>
              <w:numPr>
                <w:ilvl w:val="0"/>
                <w:numId w:val="77"/>
              </w:numPr>
              <w:spacing w:before="120" w:after="120" w:line="240" w:lineRule="exact"/>
              <w:ind w:left="320"/>
              <w:rPr>
                <w:b/>
              </w:rPr>
            </w:pPr>
          </w:p>
        </w:tc>
        <w:tc>
          <w:tcPr>
            <w:tcW w:w="2410" w:type="dxa"/>
            <w:gridSpan w:val="2"/>
          </w:tcPr>
          <w:p w14:paraId="75D0A5AC" w14:textId="069F4D58" w:rsidR="00814080" w:rsidRPr="004037A4"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4037A4">
              <w:t>Finance Date:</w:t>
            </w:r>
          </w:p>
        </w:tc>
        <w:tc>
          <w:tcPr>
            <w:tcW w:w="3969" w:type="dxa"/>
          </w:tcPr>
          <w:p w14:paraId="48FEF2CF" w14:textId="6918C1D3" w:rsidR="00814080" w:rsidRPr="00E8113E" w:rsidRDefault="00814080" w:rsidP="00814080">
            <w:pPr>
              <w:tabs>
                <w:tab w:val="left" w:pos="-1072"/>
                <w:tab w:val="left" w:pos="-708"/>
                <w:tab w:val="left" w:pos="0"/>
                <w:tab w:val="left" w:pos="1020"/>
                <w:tab w:val="left" w:pos="3540"/>
                <w:tab w:val="left" w:pos="7088"/>
                <w:tab w:val="left" w:pos="7513"/>
              </w:tabs>
              <w:spacing w:before="120" w:after="120" w:line="240" w:lineRule="exact"/>
              <w:rPr>
                <w:b/>
                <w:highlight w:val="yellow"/>
              </w:rPr>
            </w:pPr>
          </w:p>
        </w:tc>
      </w:tr>
      <w:tr w:rsidR="00814080" w:rsidRPr="00A33934" w14:paraId="44347BA9" w14:textId="77777777" w:rsidTr="00BD6C56">
        <w:trPr>
          <w:trHeight w:val="438"/>
        </w:trPr>
        <w:tc>
          <w:tcPr>
            <w:tcW w:w="3686" w:type="dxa"/>
          </w:tcPr>
          <w:p w14:paraId="66C20EEB" w14:textId="77777777" w:rsidR="00814080" w:rsidRDefault="00814080" w:rsidP="00814080">
            <w:pPr>
              <w:widowControl/>
              <w:numPr>
                <w:ilvl w:val="0"/>
                <w:numId w:val="77"/>
              </w:numPr>
              <w:spacing w:before="120" w:after="120" w:line="240" w:lineRule="exact"/>
              <w:ind w:left="320"/>
              <w:rPr>
                <w:b/>
              </w:rPr>
            </w:pPr>
            <w:bookmarkStart w:id="6" w:name="_Ref10553172"/>
            <w:bookmarkStart w:id="7" w:name="_Ref499287361"/>
            <w:r>
              <w:rPr>
                <w:b/>
              </w:rPr>
              <w:t>Inspection Date</w:t>
            </w:r>
            <w:bookmarkEnd w:id="6"/>
          </w:p>
          <w:p w14:paraId="52B820D0" w14:textId="1F6A067F" w:rsidR="002F7538" w:rsidRPr="002F7538" w:rsidRDefault="002F7538" w:rsidP="002F7538">
            <w:pPr>
              <w:widowControl/>
              <w:spacing w:before="120" w:after="120" w:line="240" w:lineRule="exact"/>
              <w:ind w:left="-40"/>
            </w:pPr>
            <w:r>
              <w:t xml:space="preserve">(clause </w:t>
            </w:r>
            <w:r>
              <w:fldChar w:fldCharType="begin"/>
            </w:r>
            <w:r>
              <w:instrText xml:space="preserve"> REF _Ref9578167 \r \h </w:instrText>
            </w:r>
            <w:r>
              <w:fldChar w:fldCharType="separate"/>
            </w:r>
            <w:r w:rsidR="00661680">
              <w:t>3</w:t>
            </w:r>
            <w:r>
              <w:fldChar w:fldCharType="end"/>
            </w:r>
            <w:r>
              <w:t>)</w:t>
            </w:r>
          </w:p>
        </w:tc>
        <w:tc>
          <w:tcPr>
            <w:tcW w:w="6379" w:type="dxa"/>
            <w:gridSpan w:val="3"/>
          </w:tcPr>
          <w:p w14:paraId="7CCF9FDA" w14:textId="2D4BACC6" w:rsidR="00814080" w:rsidRDefault="001401C5" w:rsidP="00814080">
            <w:pPr>
              <w:tabs>
                <w:tab w:val="left" w:pos="-1072"/>
                <w:tab w:val="left" w:pos="-708"/>
                <w:tab w:val="left" w:pos="0"/>
                <w:tab w:val="left" w:pos="1020"/>
                <w:tab w:val="left" w:pos="3540"/>
                <w:tab w:val="left" w:pos="7088"/>
                <w:tab w:val="left" w:pos="7513"/>
              </w:tabs>
              <w:spacing w:before="120" w:after="120" w:line="240" w:lineRule="exact"/>
            </w:pPr>
            <w:r>
              <w:rPr>
                <w:highlight w:val="yellow"/>
              </w:rPr>
              <w:t>[</w:t>
            </w:r>
            <w:proofErr w:type="gramStart"/>
            <w:r>
              <w:rPr>
                <w:highlight w:val="yellow"/>
              </w:rPr>
              <w:t>insert</w:t>
            </w:r>
            <w:proofErr w:type="gramEnd"/>
            <w:r>
              <w:rPr>
                <w:highlight w:val="yellow"/>
              </w:rPr>
              <w:t xml:space="preserve"> date ] or [The date that is [insert] days after the Agreement Date.]</w:t>
            </w:r>
          </w:p>
        </w:tc>
      </w:tr>
      <w:tr w:rsidR="00814080" w:rsidRPr="00A33934" w14:paraId="0C826249" w14:textId="77777777" w:rsidTr="00BD6C56">
        <w:trPr>
          <w:trHeight w:val="438"/>
        </w:trPr>
        <w:tc>
          <w:tcPr>
            <w:tcW w:w="3686" w:type="dxa"/>
          </w:tcPr>
          <w:p w14:paraId="2C78D9D6" w14:textId="6241CA8E" w:rsidR="00814080" w:rsidRPr="00A33934" w:rsidRDefault="00814080" w:rsidP="00814080">
            <w:pPr>
              <w:widowControl/>
              <w:numPr>
                <w:ilvl w:val="0"/>
                <w:numId w:val="77"/>
              </w:numPr>
              <w:spacing w:before="120" w:after="120" w:line="240" w:lineRule="exact"/>
              <w:ind w:left="320"/>
              <w:rPr>
                <w:b/>
              </w:rPr>
            </w:pPr>
            <w:r>
              <w:rPr>
                <w:b/>
              </w:rPr>
              <w:t>Survey Date</w:t>
            </w:r>
          </w:p>
          <w:p w14:paraId="3349BF9C" w14:textId="770F6107" w:rsidR="00814080" w:rsidRPr="008D6B76" w:rsidRDefault="00814080" w:rsidP="002F7538">
            <w:pPr>
              <w:tabs>
                <w:tab w:val="left" w:pos="-1072"/>
                <w:tab w:val="left" w:pos="-708"/>
                <w:tab w:val="left" w:pos="0"/>
                <w:tab w:val="left" w:pos="1020"/>
                <w:tab w:val="left" w:pos="3540"/>
                <w:tab w:val="left" w:pos="7088"/>
              </w:tabs>
              <w:spacing w:before="120" w:after="120" w:line="240" w:lineRule="exact"/>
            </w:pPr>
            <w:r>
              <w:t>(c</w:t>
            </w:r>
            <w:r w:rsidRPr="008D6B76">
              <w:t>lause</w:t>
            </w:r>
            <w:r w:rsidR="002F7538">
              <w:t xml:space="preserve"> </w:t>
            </w:r>
            <w:r w:rsidR="002F7538">
              <w:fldChar w:fldCharType="begin"/>
            </w:r>
            <w:r w:rsidR="002F7538">
              <w:instrText xml:space="preserve"> REF _Ref10812052 \r \h </w:instrText>
            </w:r>
            <w:r w:rsidR="002F7538">
              <w:fldChar w:fldCharType="separate"/>
            </w:r>
            <w:r w:rsidR="00661680">
              <w:t>4</w:t>
            </w:r>
            <w:r w:rsidR="002F7538">
              <w:fldChar w:fldCharType="end"/>
            </w:r>
            <w:r>
              <w:t>)</w:t>
            </w:r>
          </w:p>
        </w:tc>
        <w:tc>
          <w:tcPr>
            <w:tcW w:w="6379" w:type="dxa"/>
            <w:gridSpan w:val="3"/>
          </w:tcPr>
          <w:p w14:paraId="2F48877C" w14:textId="4B2FE4D9" w:rsidR="00814080" w:rsidRPr="00AD2BA3" w:rsidRDefault="001401C5" w:rsidP="00814080">
            <w:pPr>
              <w:tabs>
                <w:tab w:val="left" w:pos="-1072"/>
                <w:tab w:val="left" w:pos="-708"/>
                <w:tab w:val="left" w:pos="0"/>
                <w:tab w:val="left" w:pos="1020"/>
                <w:tab w:val="left" w:pos="3540"/>
                <w:tab w:val="left" w:pos="7088"/>
                <w:tab w:val="left" w:pos="7513"/>
              </w:tabs>
              <w:spacing w:before="120" w:after="120" w:line="240" w:lineRule="exact"/>
              <w:rPr>
                <w:highlight w:val="yellow"/>
              </w:rPr>
            </w:pPr>
            <w:r>
              <w:rPr>
                <w:highlight w:val="yellow"/>
              </w:rPr>
              <w:t>[</w:t>
            </w:r>
            <w:proofErr w:type="gramStart"/>
            <w:r>
              <w:rPr>
                <w:highlight w:val="yellow"/>
              </w:rPr>
              <w:t>insert</w:t>
            </w:r>
            <w:proofErr w:type="gramEnd"/>
            <w:r>
              <w:rPr>
                <w:highlight w:val="yellow"/>
              </w:rPr>
              <w:t xml:space="preserve"> date ] or [The date that is [insert] days after the Agreement Date.]</w:t>
            </w:r>
          </w:p>
        </w:tc>
      </w:tr>
      <w:tr w:rsidR="002F7538" w:rsidRPr="00A33934" w14:paraId="586C6BF9" w14:textId="77777777" w:rsidTr="003023DA">
        <w:trPr>
          <w:trHeight w:val="438"/>
        </w:trPr>
        <w:tc>
          <w:tcPr>
            <w:tcW w:w="3686" w:type="dxa"/>
          </w:tcPr>
          <w:p w14:paraId="2F89F2D7" w14:textId="77777777" w:rsidR="002F7538" w:rsidRDefault="002F7538" w:rsidP="003023DA">
            <w:pPr>
              <w:widowControl/>
              <w:numPr>
                <w:ilvl w:val="0"/>
                <w:numId w:val="77"/>
              </w:numPr>
              <w:spacing w:before="120" w:after="120" w:line="240" w:lineRule="exact"/>
              <w:ind w:left="320"/>
              <w:rPr>
                <w:b/>
              </w:rPr>
            </w:pPr>
            <w:r>
              <w:rPr>
                <w:b/>
              </w:rPr>
              <w:t>Approval Date</w:t>
            </w:r>
          </w:p>
          <w:p w14:paraId="5A35F666" w14:textId="17B469AB" w:rsidR="002F7538" w:rsidRPr="00D169FF" w:rsidRDefault="002F7538" w:rsidP="00661680">
            <w:pPr>
              <w:widowControl/>
              <w:spacing w:before="120" w:after="120" w:line="240" w:lineRule="exact"/>
              <w:ind w:left="-40"/>
            </w:pPr>
            <w:r w:rsidRPr="00D169FF">
              <w:t>(clause</w:t>
            </w:r>
            <w:r w:rsidR="00661680">
              <w:t xml:space="preserve"> </w:t>
            </w:r>
            <w:r w:rsidR="00661680">
              <w:fldChar w:fldCharType="begin"/>
            </w:r>
            <w:r w:rsidR="00661680">
              <w:instrText xml:space="preserve"> REF _Ref10813764 \r \h </w:instrText>
            </w:r>
            <w:r w:rsidR="00661680">
              <w:fldChar w:fldCharType="separate"/>
            </w:r>
            <w:r w:rsidR="00661680">
              <w:t>5</w:t>
            </w:r>
            <w:r w:rsidR="00661680">
              <w:fldChar w:fldCharType="end"/>
            </w:r>
            <w:r>
              <w:t>)</w:t>
            </w:r>
          </w:p>
        </w:tc>
        <w:tc>
          <w:tcPr>
            <w:tcW w:w="6379" w:type="dxa"/>
            <w:gridSpan w:val="3"/>
          </w:tcPr>
          <w:p w14:paraId="633A8E27" w14:textId="77777777" w:rsidR="002F7538" w:rsidRDefault="002F7538" w:rsidP="003023DA">
            <w:pPr>
              <w:tabs>
                <w:tab w:val="left" w:pos="-1072"/>
                <w:tab w:val="left" w:pos="-708"/>
                <w:tab w:val="left" w:pos="0"/>
                <w:tab w:val="left" w:pos="1020"/>
                <w:tab w:val="left" w:pos="3540"/>
                <w:tab w:val="left" w:pos="7088"/>
                <w:tab w:val="left" w:pos="7513"/>
              </w:tabs>
              <w:spacing w:before="120" w:after="120" w:line="240" w:lineRule="exact"/>
            </w:pPr>
            <w:r>
              <w:rPr>
                <w:highlight w:val="yellow"/>
              </w:rPr>
              <w:t>[</w:t>
            </w:r>
            <w:proofErr w:type="gramStart"/>
            <w:r>
              <w:rPr>
                <w:highlight w:val="yellow"/>
              </w:rPr>
              <w:t>insert</w:t>
            </w:r>
            <w:proofErr w:type="gramEnd"/>
            <w:r>
              <w:rPr>
                <w:highlight w:val="yellow"/>
              </w:rPr>
              <w:t xml:space="preserve"> date ] or [The date that is [insert] days after the Agreement Date.]</w:t>
            </w:r>
          </w:p>
        </w:tc>
      </w:tr>
      <w:tr w:rsidR="00661680" w:rsidRPr="00A33934" w14:paraId="4CC947EA" w14:textId="77777777" w:rsidTr="003023DA">
        <w:trPr>
          <w:trHeight w:val="438"/>
        </w:trPr>
        <w:tc>
          <w:tcPr>
            <w:tcW w:w="3686" w:type="dxa"/>
          </w:tcPr>
          <w:p w14:paraId="238691BA" w14:textId="77777777" w:rsidR="00661680" w:rsidRDefault="00661680" w:rsidP="003023DA">
            <w:pPr>
              <w:widowControl/>
              <w:numPr>
                <w:ilvl w:val="0"/>
                <w:numId w:val="77"/>
              </w:numPr>
              <w:spacing w:before="120" w:after="120" w:line="240" w:lineRule="exact"/>
              <w:ind w:left="320"/>
              <w:rPr>
                <w:b/>
              </w:rPr>
            </w:pPr>
            <w:r>
              <w:rPr>
                <w:b/>
              </w:rPr>
              <w:t>Native Title Date</w:t>
            </w:r>
          </w:p>
          <w:p w14:paraId="102B613E" w14:textId="0F93B0EA" w:rsidR="00661680" w:rsidRPr="000E1727" w:rsidRDefault="00661680" w:rsidP="000E1727">
            <w:pPr>
              <w:widowControl/>
              <w:spacing w:before="120" w:after="120" w:line="240" w:lineRule="exact"/>
              <w:ind w:left="-40"/>
            </w:pPr>
            <w:r w:rsidRPr="000E1727">
              <w:t xml:space="preserve">(clause </w:t>
            </w:r>
            <w:r w:rsidRPr="000E1727">
              <w:fldChar w:fldCharType="begin"/>
            </w:r>
            <w:r w:rsidRPr="000E1727">
              <w:instrText xml:space="preserve"> REF _Ref13128522 \r \h </w:instrText>
            </w:r>
            <w:r>
              <w:instrText xml:space="preserve"> \* MERGEFORMAT </w:instrText>
            </w:r>
            <w:r w:rsidRPr="000E1727">
              <w:fldChar w:fldCharType="separate"/>
            </w:r>
            <w:r>
              <w:t>6</w:t>
            </w:r>
            <w:r w:rsidRPr="000E1727">
              <w:fldChar w:fldCharType="end"/>
            </w:r>
            <w:r w:rsidRPr="000E1727">
              <w:t>)</w:t>
            </w:r>
          </w:p>
        </w:tc>
        <w:tc>
          <w:tcPr>
            <w:tcW w:w="6379" w:type="dxa"/>
            <w:gridSpan w:val="3"/>
          </w:tcPr>
          <w:p w14:paraId="6B3E36CD" w14:textId="013D30D2" w:rsidR="00661680" w:rsidRDefault="00661680" w:rsidP="003023DA">
            <w:pPr>
              <w:tabs>
                <w:tab w:val="left" w:pos="-1072"/>
                <w:tab w:val="left" w:pos="-708"/>
                <w:tab w:val="left" w:pos="0"/>
                <w:tab w:val="left" w:pos="1020"/>
                <w:tab w:val="left" w:pos="3540"/>
                <w:tab w:val="left" w:pos="7088"/>
                <w:tab w:val="left" w:pos="7513"/>
              </w:tabs>
              <w:spacing w:before="120" w:after="120" w:line="240" w:lineRule="exact"/>
              <w:rPr>
                <w:highlight w:val="yellow"/>
              </w:rPr>
            </w:pPr>
            <w:r>
              <w:rPr>
                <w:highlight w:val="yellow"/>
              </w:rPr>
              <w:t>[</w:t>
            </w:r>
            <w:proofErr w:type="gramStart"/>
            <w:r>
              <w:rPr>
                <w:highlight w:val="yellow"/>
              </w:rPr>
              <w:t>insert</w:t>
            </w:r>
            <w:proofErr w:type="gramEnd"/>
            <w:r>
              <w:rPr>
                <w:highlight w:val="yellow"/>
              </w:rPr>
              <w:t xml:space="preserve"> date ] or [The date that is [insert] days after the Agreement Date.]</w:t>
            </w:r>
          </w:p>
        </w:tc>
      </w:tr>
      <w:tr w:rsidR="00072225" w:rsidRPr="00A33934" w14:paraId="086D69D8" w14:textId="77777777" w:rsidTr="00BD6C56">
        <w:trPr>
          <w:trHeight w:val="438"/>
        </w:trPr>
        <w:tc>
          <w:tcPr>
            <w:tcW w:w="3686" w:type="dxa"/>
          </w:tcPr>
          <w:p w14:paraId="30510215" w14:textId="6FF1678F" w:rsidR="00072225" w:rsidRDefault="00072225" w:rsidP="00814080">
            <w:pPr>
              <w:widowControl/>
              <w:numPr>
                <w:ilvl w:val="0"/>
                <w:numId w:val="77"/>
              </w:numPr>
              <w:spacing w:before="120" w:after="120" w:line="240" w:lineRule="exact"/>
              <w:ind w:left="320"/>
              <w:rPr>
                <w:b/>
              </w:rPr>
            </w:pPr>
            <w:r>
              <w:rPr>
                <w:b/>
              </w:rPr>
              <w:t>Settlement Date</w:t>
            </w:r>
          </w:p>
        </w:tc>
        <w:tc>
          <w:tcPr>
            <w:tcW w:w="6379" w:type="dxa"/>
            <w:gridSpan w:val="3"/>
          </w:tcPr>
          <w:p w14:paraId="2EC9A28B" w14:textId="536FCD26" w:rsidR="00072225" w:rsidRPr="00AD2BA3" w:rsidRDefault="00D87BDA" w:rsidP="00D87BDA">
            <w:pPr>
              <w:tabs>
                <w:tab w:val="left" w:pos="-1072"/>
                <w:tab w:val="left" w:pos="-708"/>
                <w:tab w:val="left" w:pos="0"/>
                <w:tab w:val="left" w:pos="1020"/>
                <w:tab w:val="left" w:pos="3540"/>
                <w:tab w:val="left" w:pos="7088"/>
                <w:tab w:val="left" w:pos="7513"/>
              </w:tabs>
              <w:spacing w:before="120" w:after="120" w:line="240" w:lineRule="exact"/>
              <w:rPr>
                <w:highlight w:val="yellow"/>
              </w:rPr>
            </w:pPr>
            <w:r>
              <w:rPr>
                <w:highlight w:val="yellow"/>
              </w:rPr>
              <w:t>[The date that is [insert] days after the last of the Conditions is satisfied.]</w:t>
            </w:r>
          </w:p>
        </w:tc>
      </w:tr>
      <w:tr w:rsidR="004928A6" w:rsidRPr="00A33934" w14:paraId="0A1516A0" w14:textId="77777777" w:rsidTr="00BD6C56">
        <w:trPr>
          <w:trHeight w:val="438"/>
        </w:trPr>
        <w:tc>
          <w:tcPr>
            <w:tcW w:w="3686" w:type="dxa"/>
          </w:tcPr>
          <w:p w14:paraId="64718E2E" w14:textId="66119C50" w:rsidR="004928A6" w:rsidRDefault="004928A6" w:rsidP="00814080">
            <w:pPr>
              <w:widowControl/>
              <w:numPr>
                <w:ilvl w:val="0"/>
                <w:numId w:val="77"/>
              </w:numPr>
              <w:spacing w:before="120" w:after="120" w:line="240" w:lineRule="exact"/>
              <w:ind w:left="320"/>
              <w:rPr>
                <w:b/>
              </w:rPr>
            </w:pPr>
            <w:r>
              <w:rPr>
                <w:b/>
              </w:rPr>
              <w:t>Settlement Place</w:t>
            </w:r>
          </w:p>
        </w:tc>
        <w:tc>
          <w:tcPr>
            <w:tcW w:w="6379" w:type="dxa"/>
            <w:gridSpan w:val="3"/>
          </w:tcPr>
          <w:p w14:paraId="736879C9" w14:textId="77777777" w:rsidR="004928A6" w:rsidRDefault="004928A6" w:rsidP="00D87BDA">
            <w:pPr>
              <w:tabs>
                <w:tab w:val="left" w:pos="-1072"/>
                <w:tab w:val="left" w:pos="-708"/>
                <w:tab w:val="left" w:pos="0"/>
                <w:tab w:val="left" w:pos="1020"/>
                <w:tab w:val="left" w:pos="3540"/>
                <w:tab w:val="left" w:pos="7088"/>
                <w:tab w:val="left" w:pos="7513"/>
              </w:tabs>
              <w:spacing w:before="120" w:after="120" w:line="240" w:lineRule="exact"/>
              <w:rPr>
                <w:highlight w:val="yellow"/>
              </w:rPr>
            </w:pPr>
          </w:p>
        </w:tc>
      </w:tr>
      <w:tr w:rsidR="00F92669" w:rsidRPr="00A33934" w14:paraId="4349F116" w14:textId="77777777" w:rsidTr="00BD6C56">
        <w:trPr>
          <w:trHeight w:val="438"/>
        </w:trPr>
        <w:tc>
          <w:tcPr>
            <w:tcW w:w="3686" w:type="dxa"/>
          </w:tcPr>
          <w:p w14:paraId="0CD91AA4" w14:textId="06B2C185" w:rsidR="00F92669" w:rsidRDefault="00F92669" w:rsidP="00814080">
            <w:pPr>
              <w:widowControl/>
              <w:numPr>
                <w:ilvl w:val="0"/>
                <w:numId w:val="77"/>
              </w:numPr>
              <w:spacing w:before="120" w:after="120" w:line="240" w:lineRule="exact"/>
              <w:ind w:left="320"/>
              <w:rPr>
                <w:b/>
              </w:rPr>
            </w:pPr>
            <w:r>
              <w:rPr>
                <w:b/>
              </w:rPr>
              <w:t>Local Government</w:t>
            </w:r>
          </w:p>
        </w:tc>
        <w:tc>
          <w:tcPr>
            <w:tcW w:w="6379" w:type="dxa"/>
            <w:gridSpan w:val="3"/>
          </w:tcPr>
          <w:p w14:paraId="34DCC685" w14:textId="77777777" w:rsidR="00F92669" w:rsidRDefault="00F92669" w:rsidP="00D87BDA">
            <w:pPr>
              <w:tabs>
                <w:tab w:val="left" w:pos="-1072"/>
                <w:tab w:val="left" w:pos="-708"/>
                <w:tab w:val="left" w:pos="0"/>
                <w:tab w:val="left" w:pos="1020"/>
                <w:tab w:val="left" w:pos="3540"/>
                <w:tab w:val="left" w:pos="7088"/>
                <w:tab w:val="left" w:pos="7513"/>
              </w:tabs>
              <w:spacing w:before="120" w:after="120" w:line="240" w:lineRule="exact"/>
              <w:rPr>
                <w:highlight w:val="yellow"/>
              </w:rPr>
            </w:pPr>
          </w:p>
          <w:p w14:paraId="7FDFAF03" w14:textId="4F7A7F3F" w:rsidR="0055029F" w:rsidRDefault="0055029F" w:rsidP="0055029F">
            <w:pPr>
              <w:tabs>
                <w:tab w:val="left" w:pos="-1072"/>
                <w:tab w:val="left" w:pos="-708"/>
                <w:tab w:val="left" w:pos="0"/>
                <w:tab w:val="left" w:pos="1020"/>
                <w:tab w:val="left" w:pos="3540"/>
                <w:tab w:val="left" w:pos="7088"/>
                <w:tab w:val="left" w:pos="7513"/>
              </w:tabs>
              <w:spacing w:before="120" w:after="120" w:line="240" w:lineRule="exact"/>
              <w:rPr>
                <w:highlight w:val="yellow"/>
              </w:rPr>
            </w:pPr>
            <w:r w:rsidRPr="004037A4">
              <w:rPr>
                <w:vanish/>
                <w:highlight w:val="lightGray"/>
              </w:rPr>
              <w:t xml:space="preserve">[Drafting Note:  </w:t>
            </w:r>
            <w:r>
              <w:rPr>
                <w:vanish/>
                <w:highlight w:val="lightGray"/>
              </w:rPr>
              <w:t>Insert name of local government</w:t>
            </w:r>
            <w:r w:rsidRPr="004037A4">
              <w:rPr>
                <w:vanish/>
                <w:highlight w:val="lightGray"/>
              </w:rPr>
              <w:t>.]</w:t>
            </w:r>
          </w:p>
        </w:tc>
      </w:tr>
      <w:tr w:rsidR="00814080" w:rsidRPr="00A33934" w14:paraId="026A7D58" w14:textId="77777777" w:rsidTr="004037A4">
        <w:trPr>
          <w:trHeight w:val="668"/>
        </w:trPr>
        <w:tc>
          <w:tcPr>
            <w:tcW w:w="3686" w:type="dxa"/>
          </w:tcPr>
          <w:p w14:paraId="7DE636AE" w14:textId="24D1A67F" w:rsidR="00814080" w:rsidRDefault="00814080" w:rsidP="00814080">
            <w:pPr>
              <w:widowControl/>
              <w:numPr>
                <w:ilvl w:val="0"/>
                <w:numId w:val="77"/>
              </w:numPr>
              <w:spacing w:before="120" w:after="120" w:line="240" w:lineRule="exact"/>
              <w:ind w:left="743" w:hanging="783"/>
              <w:rPr>
                <w:b/>
              </w:rPr>
            </w:pPr>
            <w:bookmarkStart w:id="8" w:name="_Ref10553246"/>
            <w:r>
              <w:rPr>
                <w:b/>
              </w:rPr>
              <w:t>Parties and address for n</w:t>
            </w:r>
            <w:r w:rsidRPr="00FE370E">
              <w:rPr>
                <w:b/>
              </w:rPr>
              <w:t>otices</w:t>
            </w:r>
            <w:bookmarkEnd w:id="7"/>
            <w:bookmarkEnd w:id="8"/>
          </w:p>
          <w:p w14:paraId="03CCA4D4" w14:textId="7E0E0404" w:rsidR="00814080" w:rsidRPr="002550FA" w:rsidRDefault="00814080" w:rsidP="00D169FF">
            <w:pPr>
              <w:spacing w:before="120" w:after="120"/>
              <w:rPr>
                <w:b/>
              </w:rPr>
            </w:pPr>
            <w:r>
              <w:t>(c</w:t>
            </w:r>
            <w:r w:rsidRPr="008D6B76">
              <w:t>lause</w:t>
            </w:r>
            <w:r w:rsidR="00D169FF">
              <w:t xml:space="preserve"> </w:t>
            </w:r>
            <w:r w:rsidR="00D169FF">
              <w:fldChar w:fldCharType="begin"/>
            </w:r>
            <w:r w:rsidR="00D169FF">
              <w:instrText xml:space="preserve"> REF _Ref10816343 \w \h </w:instrText>
            </w:r>
            <w:r w:rsidR="00D169FF">
              <w:fldChar w:fldCharType="separate"/>
            </w:r>
            <w:r w:rsidR="00661680">
              <w:t>20</w:t>
            </w:r>
            <w:r w:rsidR="00D169FF">
              <w:fldChar w:fldCharType="end"/>
            </w:r>
            <w:r>
              <w:t>)</w:t>
            </w:r>
          </w:p>
        </w:tc>
        <w:tc>
          <w:tcPr>
            <w:tcW w:w="6379" w:type="dxa"/>
            <w:gridSpan w:val="3"/>
          </w:tcPr>
          <w:p w14:paraId="5CDC16FB" w14:textId="77777777" w:rsidR="00814080" w:rsidRPr="00561C34" w:rsidRDefault="00814080" w:rsidP="00814080">
            <w:pPr>
              <w:tabs>
                <w:tab w:val="left" w:pos="-1072"/>
                <w:tab w:val="left" w:pos="-708"/>
                <w:tab w:val="left" w:pos="0"/>
                <w:tab w:val="left" w:pos="1020"/>
                <w:tab w:val="left" w:pos="3540"/>
                <w:tab w:val="left" w:pos="7088"/>
              </w:tabs>
              <w:spacing w:before="120" w:after="120" w:line="240" w:lineRule="exact"/>
            </w:pPr>
          </w:p>
        </w:tc>
      </w:tr>
      <w:tr w:rsidR="00814080" w:rsidRPr="00A33934" w14:paraId="37B7123A" w14:textId="77777777" w:rsidTr="004037A4">
        <w:trPr>
          <w:trHeight w:val="445"/>
        </w:trPr>
        <w:tc>
          <w:tcPr>
            <w:tcW w:w="3686" w:type="dxa"/>
            <w:vMerge w:val="restart"/>
          </w:tcPr>
          <w:p w14:paraId="4A574A7F" w14:textId="5FA775C1"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r>
              <w:rPr>
                <w:b/>
              </w:rPr>
              <w:t>Trustee</w:t>
            </w:r>
            <w:r w:rsidRPr="002550FA">
              <w:rPr>
                <w:b/>
              </w:rPr>
              <w:t>:</w:t>
            </w:r>
          </w:p>
        </w:tc>
        <w:tc>
          <w:tcPr>
            <w:tcW w:w="6379" w:type="dxa"/>
            <w:gridSpan w:val="3"/>
          </w:tcPr>
          <w:p w14:paraId="11D1C674" w14:textId="7DE223D6" w:rsidR="00814080" w:rsidRPr="00E254BC" w:rsidRDefault="00814080" w:rsidP="00814080">
            <w:pPr>
              <w:tabs>
                <w:tab w:val="left" w:pos="-1072"/>
                <w:tab w:val="left" w:pos="-708"/>
                <w:tab w:val="left" w:pos="0"/>
                <w:tab w:val="left" w:pos="1020"/>
                <w:tab w:val="left" w:pos="3540"/>
                <w:tab w:val="left" w:pos="7088"/>
                <w:tab w:val="left" w:pos="7513"/>
              </w:tabs>
              <w:spacing w:before="120" w:after="120" w:line="240" w:lineRule="exact"/>
              <w:rPr>
                <w:highlight w:val="yellow"/>
              </w:rPr>
            </w:pPr>
            <w:r w:rsidRPr="00E254BC">
              <w:rPr>
                <w:highlight w:val="yellow"/>
              </w:rPr>
              <w:t>[insert]</w:t>
            </w:r>
          </w:p>
        </w:tc>
      </w:tr>
      <w:tr w:rsidR="00814080" w:rsidRPr="00A33934" w14:paraId="11BE2CE8" w14:textId="77777777" w:rsidTr="004037A4">
        <w:trPr>
          <w:trHeight w:val="320"/>
        </w:trPr>
        <w:tc>
          <w:tcPr>
            <w:tcW w:w="3686" w:type="dxa"/>
            <w:vMerge/>
          </w:tcPr>
          <w:p w14:paraId="05431CDB" w14:textId="77777777"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p>
        </w:tc>
        <w:tc>
          <w:tcPr>
            <w:tcW w:w="1417" w:type="dxa"/>
          </w:tcPr>
          <w:p w14:paraId="7AB6B29B" w14:textId="77777777" w:rsidR="00814080" w:rsidRDefault="00814080" w:rsidP="00814080">
            <w:pPr>
              <w:tabs>
                <w:tab w:val="left" w:pos="-1072"/>
                <w:tab w:val="left" w:pos="-708"/>
                <w:tab w:val="left" w:pos="0"/>
                <w:tab w:val="left" w:pos="1020"/>
                <w:tab w:val="left" w:pos="3540"/>
                <w:tab w:val="left" w:pos="7088"/>
              </w:tabs>
              <w:spacing w:before="120" w:after="120" w:line="240" w:lineRule="exact"/>
            </w:pPr>
            <w:r>
              <w:t>Address:</w:t>
            </w:r>
          </w:p>
        </w:tc>
        <w:tc>
          <w:tcPr>
            <w:tcW w:w="4962" w:type="dxa"/>
            <w:gridSpan w:val="2"/>
          </w:tcPr>
          <w:p w14:paraId="5E76E1B8" w14:textId="4458AF15" w:rsidR="00814080" w:rsidRDefault="00814080" w:rsidP="00814080">
            <w:pPr>
              <w:tabs>
                <w:tab w:val="left" w:pos="-1072"/>
                <w:tab w:val="left" w:pos="-708"/>
                <w:tab w:val="left" w:pos="0"/>
                <w:tab w:val="left" w:pos="1020"/>
                <w:tab w:val="left" w:pos="3540"/>
                <w:tab w:val="left" w:pos="7088"/>
              </w:tabs>
              <w:spacing w:before="120" w:after="120" w:line="240" w:lineRule="exact"/>
            </w:pPr>
            <w:r w:rsidRPr="00E254BC">
              <w:rPr>
                <w:highlight w:val="yellow"/>
              </w:rPr>
              <w:t>[insert]</w:t>
            </w:r>
          </w:p>
        </w:tc>
      </w:tr>
      <w:tr w:rsidR="00814080" w:rsidRPr="00A33934" w14:paraId="31BDEC70" w14:textId="77777777" w:rsidTr="004037A4">
        <w:trPr>
          <w:trHeight w:val="438"/>
        </w:trPr>
        <w:tc>
          <w:tcPr>
            <w:tcW w:w="3686" w:type="dxa"/>
            <w:vMerge/>
          </w:tcPr>
          <w:p w14:paraId="47CD8AAF" w14:textId="77777777" w:rsidR="00814080" w:rsidRDefault="00814080" w:rsidP="00814080">
            <w:pPr>
              <w:spacing w:before="120" w:after="120"/>
            </w:pPr>
          </w:p>
        </w:tc>
        <w:tc>
          <w:tcPr>
            <w:tcW w:w="1417" w:type="dxa"/>
          </w:tcPr>
          <w:p w14:paraId="334E4393" w14:textId="77777777"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BF28B5">
              <w:t>Phone</w:t>
            </w:r>
            <w:r>
              <w:t>:</w:t>
            </w:r>
          </w:p>
        </w:tc>
        <w:tc>
          <w:tcPr>
            <w:tcW w:w="4962" w:type="dxa"/>
            <w:gridSpan w:val="2"/>
          </w:tcPr>
          <w:p w14:paraId="5C833CBC"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50403CCA" w14:textId="77777777" w:rsidTr="004037A4">
        <w:trPr>
          <w:trHeight w:val="438"/>
        </w:trPr>
        <w:tc>
          <w:tcPr>
            <w:tcW w:w="3686" w:type="dxa"/>
            <w:vMerge/>
          </w:tcPr>
          <w:p w14:paraId="5E244CFE" w14:textId="77777777" w:rsidR="00814080" w:rsidRDefault="00814080" w:rsidP="00814080">
            <w:pPr>
              <w:spacing w:before="120" w:after="120"/>
            </w:pPr>
          </w:p>
        </w:tc>
        <w:tc>
          <w:tcPr>
            <w:tcW w:w="1417" w:type="dxa"/>
          </w:tcPr>
          <w:p w14:paraId="31AA90FA" w14:textId="71BE20A4"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t>fax:</w:t>
            </w:r>
          </w:p>
        </w:tc>
        <w:tc>
          <w:tcPr>
            <w:tcW w:w="4962" w:type="dxa"/>
            <w:gridSpan w:val="2"/>
          </w:tcPr>
          <w:p w14:paraId="7788A574"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18DC27E2" w14:textId="77777777" w:rsidTr="004037A4">
        <w:trPr>
          <w:trHeight w:val="438"/>
        </w:trPr>
        <w:tc>
          <w:tcPr>
            <w:tcW w:w="3686" w:type="dxa"/>
            <w:vMerge/>
          </w:tcPr>
          <w:p w14:paraId="4B68EFB8" w14:textId="77777777" w:rsidR="00814080" w:rsidRDefault="00814080" w:rsidP="00814080">
            <w:pPr>
              <w:spacing w:before="120" w:after="120"/>
            </w:pPr>
          </w:p>
        </w:tc>
        <w:tc>
          <w:tcPr>
            <w:tcW w:w="1417" w:type="dxa"/>
          </w:tcPr>
          <w:p w14:paraId="13C1339F" w14:textId="77777777"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email:</w:t>
            </w:r>
          </w:p>
        </w:tc>
        <w:tc>
          <w:tcPr>
            <w:tcW w:w="4962" w:type="dxa"/>
            <w:gridSpan w:val="2"/>
          </w:tcPr>
          <w:p w14:paraId="75E62311" w14:textId="77777777" w:rsidR="00814080" w:rsidRPr="00BB5C67"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50437D">
              <w:rPr>
                <w:highlight w:val="yellow"/>
              </w:rPr>
              <w:t>[insert]</w:t>
            </w:r>
          </w:p>
        </w:tc>
      </w:tr>
      <w:tr w:rsidR="00814080" w:rsidRPr="00A33934" w14:paraId="3F4E9778" w14:textId="77777777" w:rsidTr="004037A4">
        <w:trPr>
          <w:trHeight w:val="438"/>
        </w:trPr>
        <w:tc>
          <w:tcPr>
            <w:tcW w:w="3686" w:type="dxa"/>
            <w:vMerge/>
          </w:tcPr>
          <w:p w14:paraId="50F2C15F" w14:textId="77777777" w:rsidR="00814080" w:rsidRDefault="00814080" w:rsidP="00814080">
            <w:pPr>
              <w:spacing w:before="120" w:after="120"/>
            </w:pPr>
          </w:p>
        </w:tc>
        <w:tc>
          <w:tcPr>
            <w:tcW w:w="1417" w:type="dxa"/>
          </w:tcPr>
          <w:p w14:paraId="0BF1432A" w14:textId="142BF834"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a</w:t>
            </w:r>
            <w:r w:rsidRPr="007A68EA">
              <w:t>ttention</w:t>
            </w:r>
            <w:r>
              <w:t>:</w:t>
            </w:r>
          </w:p>
        </w:tc>
        <w:tc>
          <w:tcPr>
            <w:tcW w:w="4962" w:type="dxa"/>
            <w:gridSpan w:val="2"/>
          </w:tcPr>
          <w:p w14:paraId="41AA5A14" w14:textId="0609BB56" w:rsidR="00814080" w:rsidRPr="00E254BC" w:rsidRDefault="00814080" w:rsidP="00814080">
            <w:pPr>
              <w:tabs>
                <w:tab w:val="left" w:pos="-1072"/>
                <w:tab w:val="left" w:pos="-708"/>
                <w:tab w:val="left" w:pos="0"/>
                <w:tab w:val="left" w:pos="1020"/>
                <w:tab w:val="left" w:pos="3540"/>
                <w:tab w:val="left" w:pos="7088"/>
                <w:tab w:val="left" w:pos="7513"/>
              </w:tabs>
              <w:spacing w:before="120" w:after="120" w:line="240" w:lineRule="exact"/>
              <w:rPr>
                <w:b/>
                <w:highlight w:val="yellow"/>
              </w:rPr>
            </w:pPr>
            <w:r w:rsidRPr="00E254BC">
              <w:rPr>
                <w:highlight w:val="yellow"/>
              </w:rPr>
              <w:t>[insert]</w:t>
            </w:r>
          </w:p>
        </w:tc>
      </w:tr>
      <w:tr w:rsidR="00814080" w:rsidRPr="00A33934" w14:paraId="0F20E4A7" w14:textId="77777777" w:rsidTr="00BD6C56">
        <w:trPr>
          <w:trHeight w:val="445"/>
        </w:trPr>
        <w:tc>
          <w:tcPr>
            <w:tcW w:w="3686" w:type="dxa"/>
            <w:vMerge w:val="restart"/>
          </w:tcPr>
          <w:p w14:paraId="171A930D" w14:textId="6C948ACA"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r>
              <w:t>Trustee’s solicitor</w:t>
            </w:r>
          </w:p>
        </w:tc>
        <w:tc>
          <w:tcPr>
            <w:tcW w:w="6379" w:type="dxa"/>
            <w:gridSpan w:val="3"/>
          </w:tcPr>
          <w:p w14:paraId="718825D9" w14:textId="77777777" w:rsidR="00814080" w:rsidRPr="00E254BC" w:rsidRDefault="00814080" w:rsidP="00814080">
            <w:pPr>
              <w:tabs>
                <w:tab w:val="left" w:pos="-1072"/>
                <w:tab w:val="left" w:pos="-708"/>
                <w:tab w:val="left" w:pos="0"/>
                <w:tab w:val="left" w:pos="1020"/>
                <w:tab w:val="left" w:pos="3540"/>
                <w:tab w:val="left" w:pos="7088"/>
                <w:tab w:val="left" w:pos="7513"/>
              </w:tabs>
              <w:spacing w:before="120" w:after="120" w:line="240" w:lineRule="exact"/>
              <w:rPr>
                <w:highlight w:val="yellow"/>
              </w:rPr>
            </w:pPr>
            <w:r w:rsidRPr="00E254BC">
              <w:rPr>
                <w:highlight w:val="yellow"/>
              </w:rPr>
              <w:t>[insert]</w:t>
            </w:r>
          </w:p>
        </w:tc>
      </w:tr>
      <w:tr w:rsidR="00814080" w:rsidRPr="00A33934" w14:paraId="5C69AD62" w14:textId="77777777" w:rsidTr="00BD6C56">
        <w:trPr>
          <w:trHeight w:val="320"/>
        </w:trPr>
        <w:tc>
          <w:tcPr>
            <w:tcW w:w="3686" w:type="dxa"/>
            <w:vMerge/>
          </w:tcPr>
          <w:p w14:paraId="7BF0A704" w14:textId="77777777"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p>
        </w:tc>
        <w:tc>
          <w:tcPr>
            <w:tcW w:w="1417" w:type="dxa"/>
          </w:tcPr>
          <w:p w14:paraId="5A44482D" w14:textId="77777777" w:rsidR="00814080" w:rsidRDefault="00814080" w:rsidP="00814080">
            <w:pPr>
              <w:tabs>
                <w:tab w:val="left" w:pos="-1072"/>
                <w:tab w:val="left" w:pos="-708"/>
                <w:tab w:val="left" w:pos="0"/>
                <w:tab w:val="left" w:pos="1020"/>
                <w:tab w:val="left" w:pos="3540"/>
                <w:tab w:val="left" w:pos="7088"/>
              </w:tabs>
              <w:spacing w:before="120" w:after="120" w:line="240" w:lineRule="exact"/>
            </w:pPr>
            <w:r>
              <w:t>Address:</w:t>
            </w:r>
          </w:p>
        </w:tc>
        <w:tc>
          <w:tcPr>
            <w:tcW w:w="4962" w:type="dxa"/>
            <w:gridSpan w:val="2"/>
          </w:tcPr>
          <w:p w14:paraId="0891CCC7" w14:textId="77777777" w:rsidR="00814080" w:rsidRDefault="00814080" w:rsidP="00814080">
            <w:pPr>
              <w:tabs>
                <w:tab w:val="left" w:pos="-1072"/>
                <w:tab w:val="left" w:pos="-708"/>
                <w:tab w:val="left" w:pos="0"/>
                <w:tab w:val="left" w:pos="1020"/>
                <w:tab w:val="left" w:pos="3540"/>
                <w:tab w:val="left" w:pos="7088"/>
              </w:tabs>
              <w:spacing w:before="120" w:after="120" w:line="240" w:lineRule="exact"/>
            </w:pPr>
            <w:r w:rsidRPr="00E254BC">
              <w:rPr>
                <w:highlight w:val="yellow"/>
              </w:rPr>
              <w:t>[insert]</w:t>
            </w:r>
          </w:p>
        </w:tc>
      </w:tr>
      <w:tr w:rsidR="00814080" w:rsidRPr="00A33934" w14:paraId="292A09BA" w14:textId="77777777" w:rsidTr="00BD6C56">
        <w:trPr>
          <w:trHeight w:val="438"/>
        </w:trPr>
        <w:tc>
          <w:tcPr>
            <w:tcW w:w="3686" w:type="dxa"/>
            <w:vMerge/>
          </w:tcPr>
          <w:p w14:paraId="5D2D6031" w14:textId="77777777" w:rsidR="00814080" w:rsidRDefault="00814080" w:rsidP="00814080">
            <w:pPr>
              <w:spacing w:before="120" w:after="120"/>
            </w:pPr>
          </w:p>
        </w:tc>
        <w:tc>
          <w:tcPr>
            <w:tcW w:w="1417" w:type="dxa"/>
          </w:tcPr>
          <w:p w14:paraId="30D01E9B" w14:textId="77777777"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BF28B5">
              <w:t>Phone</w:t>
            </w:r>
            <w:r>
              <w:t>:</w:t>
            </w:r>
          </w:p>
        </w:tc>
        <w:tc>
          <w:tcPr>
            <w:tcW w:w="4962" w:type="dxa"/>
            <w:gridSpan w:val="2"/>
          </w:tcPr>
          <w:p w14:paraId="3B32DBE1"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05B3DBFC" w14:textId="77777777" w:rsidTr="00BD6C56">
        <w:trPr>
          <w:trHeight w:val="438"/>
        </w:trPr>
        <w:tc>
          <w:tcPr>
            <w:tcW w:w="3686" w:type="dxa"/>
            <w:vMerge/>
          </w:tcPr>
          <w:p w14:paraId="4CC3E6E2" w14:textId="77777777" w:rsidR="00814080" w:rsidRDefault="00814080" w:rsidP="00814080">
            <w:pPr>
              <w:spacing w:before="120" w:after="120"/>
            </w:pPr>
          </w:p>
        </w:tc>
        <w:tc>
          <w:tcPr>
            <w:tcW w:w="1417" w:type="dxa"/>
          </w:tcPr>
          <w:p w14:paraId="127D3C6E" w14:textId="77777777"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t>fax:</w:t>
            </w:r>
          </w:p>
        </w:tc>
        <w:tc>
          <w:tcPr>
            <w:tcW w:w="4962" w:type="dxa"/>
            <w:gridSpan w:val="2"/>
          </w:tcPr>
          <w:p w14:paraId="6983F0A5"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15CC592B" w14:textId="77777777" w:rsidTr="00BD6C56">
        <w:trPr>
          <w:trHeight w:val="438"/>
        </w:trPr>
        <w:tc>
          <w:tcPr>
            <w:tcW w:w="3686" w:type="dxa"/>
            <w:vMerge/>
          </w:tcPr>
          <w:p w14:paraId="600B178E" w14:textId="77777777" w:rsidR="00814080" w:rsidRDefault="00814080" w:rsidP="00814080">
            <w:pPr>
              <w:spacing w:before="120" w:after="120"/>
            </w:pPr>
          </w:p>
        </w:tc>
        <w:tc>
          <w:tcPr>
            <w:tcW w:w="1417" w:type="dxa"/>
          </w:tcPr>
          <w:p w14:paraId="24938797" w14:textId="77777777"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email:</w:t>
            </w:r>
          </w:p>
        </w:tc>
        <w:tc>
          <w:tcPr>
            <w:tcW w:w="4962" w:type="dxa"/>
            <w:gridSpan w:val="2"/>
          </w:tcPr>
          <w:p w14:paraId="4AC58000" w14:textId="77777777" w:rsidR="00814080" w:rsidRPr="00BB5C67"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50437D">
              <w:rPr>
                <w:highlight w:val="yellow"/>
              </w:rPr>
              <w:t>[insert]</w:t>
            </w:r>
          </w:p>
        </w:tc>
      </w:tr>
      <w:tr w:rsidR="00814080" w:rsidRPr="00A33934" w14:paraId="370795E8" w14:textId="77777777" w:rsidTr="00BD6C56">
        <w:trPr>
          <w:trHeight w:val="438"/>
        </w:trPr>
        <w:tc>
          <w:tcPr>
            <w:tcW w:w="3686" w:type="dxa"/>
            <w:vMerge/>
          </w:tcPr>
          <w:p w14:paraId="5B857FF1" w14:textId="77777777" w:rsidR="00814080" w:rsidRDefault="00814080" w:rsidP="00814080">
            <w:pPr>
              <w:spacing w:before="120" w:after="120"/>
            </w:pPr>
          </w:p>
        </w:tc>
        <w:tc>
          <w:tcPr>
            <w:tcW w:w="1417" w:type="dxa"/>
          </w:tcPr>
          <w:p w14:paraId="2B8A18AB" w14:textId="77777777"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a</w:t>
            </w:r>
            <w:r w:rsidRPr="007A68EA">
              <w:t>ttention</w:t>
            </w:r>
            <w:r>
              <w:t>:</w:t>
            </w:r>
          </w:p>
        </w:tc>
        <w:tc>
          <w:tcPr>
            <w:tcW w:w="4962" w:type="dxa"/>
            <w:gridSpan w:val="2"/>
          </w:tcPr>
          <w:p w14:paraId="6BE122F9" w14:textId="77777777" w:rsidR="00814080" w:rsidRPr="00E254BC" w:rsidRDefault="00814080" w:rsidP="00814080">
            <w:pPr>
              <w:tabs>
                <w:tab w:val="left" w:pos="-1072"/>
                <w:tab w:val="left" w:pos="-708"/>
                <w:tab w:val="left" w:pos="0"/>
                <w:tab w:val="left" w:pos="1020"/>
                <w:tab w:val="left" w:pos="3540"/>
                <w:tab w:val="left" w:pos="7088"/>
                <w:tab w:val="left" w:pos="7513"/>
              </w:tabs>
              <w:spacing w:before="120" w:after="120" w:line="240" w:lineRule="exact"/>
              <w:rPr>
                <w:b/>
                <w:highlight w:val="yellow"/>
              </w:rPr>
            </w:pPr>
            <w:r w:rsidRPr="00E254BC">
              <w:rPr>
                <w:highlight w:val="yellow"/>
              </w:rPr>
              <w:t>[insert]</w:t>
            </w:r>
          </w:p>
        </w:tc>
      </w:tr>
      <w:tr w:rsidR="00814080" w:rsidRPr="00A33934" w14:paraId="7AD3BC95" w14:textId="77777777" w:rsidTr="004037A4">
        <w:trPr>
          <w:cantSplit/>
          <w:trHeight w:val="445"/>
        </w:trPr>
        <w:tc>
          <w:tcPr>
            <w:tcW w:w="3686" w:type="dxa"/>
            <w:vMerge w:val="restart"/>
          </w:tcPr>
          <w:p w14:paraId="4515A724" w14:textId="1602F207"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r>
              <w:rPr>
                <w:b/>
              </w:rPr>
              <w:t>Lessee</w:t>
            </w:r>
            <w:r w:rsidRPr="002550FA">
              <w:rPr>
                <w:b/>
              </w:rPr>
              <w:t>:</w:t>
            </w:r>
          </w:p>
        </w:tc>
        <w:tc>
          <w:tcPr>
            <w:tcW w:w="6379" w:type="dxa"/>
            <w:gridSpan w:val="3"/>
          </w:tcPr>
          <w:p w14:paraId="6AB9F408" w14:textId="77777777" w:rsidR="00814080" w:rsidRPr="00832A78" w:rsidRDefault="00814080" w:rsidP="00814080">
            <w:pPr>
              <w:tabs>
                <w:tab w:val="left" w:pos="-1072"/>
                <w:tab w:val="left" w:pos="-708"/>
                <w:tab w:val="left" w:pos="0"/>
                <w:tab w:val="left" w:pos="1020"/>
                <w:tab w:val="left" w:pos="3540"/>
                <w:tab w:val="left" w:pos="7088"/>
                <w:tab w:val="left" w:pos="7513"/>
              </w:tabs>
              <w:spacing w:before="120" w:after="120" w:line="240" w:lineRule="exact"/>
              <w:rPr>
                <w:highlight w:val="yellow"/>
              </w:rPr>
            </w:pPr>
            <w:r w:rsidRPr="00832A78">
              <w:rPr>
                <w:highlight w:val="yellow"/>
              </w:rPr>
              <w:t>[insert]</w:t>
            </w:r>
          </w:p>
        </w:tc>
      </w:tr>
      <w:tr w:rsidR="00814080" w:rsidRPr="00A33934" w14:paraId="09E95FF0" w14:textId="77777777" w:rsidTr="004037A4">
        <w:trPr>
          <w:trHeight w:val="320"/>
        </w:trPr>
        <w:tc>
          <w:tcPr>
            <w:tcW w:w="3686" w:type="dxa"/>
            <w:vMerge/>
          </w:tcPr>
          <w:p w14:paraId="27F68CA0" w14:textId="77777777"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p>
        </w:tc>
        <w:tc>
          <w:tcPr>
            <w:tcW w:w="1417" w:type="dxa"/>
          </w:tcPr>
          <w:p w14:paraId="387DB090" w14:textId="77777777" w:rsidR="00814080" w:rsidRDefault="00814080" w:rsidP="00814080">
            <w:pPr>
              <w:tabs>
                <w:tab w:val="left" w:pos="-1072"/>
                <w:tab w:val="left" w:pos="-708"/>
                <w:tab w:val="left" w:pos="0"/>
                <w:tab w:val="left" w:pos="1020"/>
                <w:tab w:val="left" w:pos="3540"/>
                <w:tab w:val="left" w:pos="7088"/>
              </w:tabs>
              <w:spacing w:before="120" w:after="120" w:line="240" w:lineRule="exact"/>
            </w:pPr>
            <w:r>
              <w:t>Address:</w:t>
            </w:r>
          </w:p>
        </w:tc>
        <w:tc>
          <w:tcPr>
            <w:tcW w:w="4962" w:type="dxa"/>
            <w:gridSpan w:val="2"/>
          </w:tcPr>
          <w:p w14:paraId="48EB675E" w14:textId="77777777" w:rsidR="00814080" w:rsidRDefault="00814080" w:rsidP="00814080">
            <w:pPr>
              <w:tabs>
                <w:tab w:val="left" w:pos="-1072"/>
                <w:tab w:val="left" w:pos="-708"/>
                <w:tab w:val="left" w:pos="0"/>
                <w:tab w:val="left" w:pos="1020"/>
                <w:tab w:val="left" w:pos="3540"/>
                <w:tab w:val="left" w:pos="7088"/>
              </w:tabs>
              <w:spacing w:before="120" w:after="120" w:line="240" w:lineRule="exact"/>
            </w:pPr>
            <w:r w:rsidRPr="0050437D">
              <w:rPr>
                <w:highlight w:val="yellow"/>
              </w:rPr>
              <w:t>[insert]</w:t>
            </w:r>
          </w:p>
        </w:tc>
      </w:tr>
      <w:tr w:rsidR="00814080" w:rsidRPr="00A33934" w14:paraId="670AE89A" w14:textId="77777777" w:rsidTr="004037A4">
        <w:trPr>
          <w:trHeight w:val="438"/>
        </w:trPr>
        <w:tc>
          <w:tcPr>
            <w:tcW w:w="3686" w:type="dxa"/>
            <w:vMerge/>
          </w:tcPr>
          <w:p w14:paraId="5912250C" w14:textId="77777777" w:rsidR="00814080" w:rsidRDefault="00814080" w:rsidP="00814080">
            <w:pPr>
              <w:spacing w:before="120" w:after="120"/>
            </w:pPr>
          </w:p>
        </w:tc>
        <w:tc>
          <w:tcPr>
            <w:tcW w:w="1417" w:type="dxa"/>
          </w:tcPr>
          <w:p w14:paraId="2824134E" w14:textId="77777777"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BF28B5">
              <w:t>Phone</w:t>
            </w:r>
            <w:r>
              <w:t>:</w:t>
            </w:r>
          </w:p>
        </w:tc>
        <w:tc>
          <w:tcPr>
            <w:tcW w:w="4962" w:type="dxa"/>
            <w:gridSpan w:val="2"/>
          </w:tcPr>
          <w:p w14:paraId="0B0557ED"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1B7AB432" w14:textId="77777777" w:rsidTr="004037A4">
        <w:trPr>
          <w:trHeight w:val="438"/>
        </w:trPr>
        <w:tc>
          <w:tcPr>
            <w:tcW w:w="3686" w:type="dxa"/>
            <w:vMerge/>
          </w:tcPr>
          <w:p w14:paraId="288A3D0E" w14:textId="77777777" w:rsidR="00814080" w:rsidRDefault="00814080" w:rsidP="00814080">
            <w:pPr>
              <w:spacing w:before="120" w:after="120"/>
            </w:pPr>
          </w:p>
        </w:tc>
        <w:tc>
          <w:tcPr>
            <w:tcW w:w="1417" w:type="dxa"/>
          </w:tcPr>
          <w:p w14:paraId="5A550525" w14:textId="0380E260"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t>fax:</w:t>
            </w:r>
          </w:p>
        </w:tc>
        <w:tc>
          <w:tcPr>
            <w:tcW w:w="4962" w:type="dxa"/>
            <w:gridSpan w:val="2"/>
          </w:tcPr>
          <w:p w14:paraId="0AB34C17"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5A502395" w14:textId="77777777" w:rsidTr="004037A4">
        <w:trPr>
          <w:trHeight w:val="438"/>
        </w:trPr>
        <w:tc>
          <w:tcPr>
            <w:tcW w:w="3686" w:type="dxa"/>
            <w:vMerge/>
          </w:tcPr>
          <w:p w14:paraId="4D5FB196" w14:textId="77777777" w:rsidR="00814080" w:rsidRDefault="00814080" w:rsidP="00814080">
            <w:pPr>
              <w:spacing w:before="120" w:after="120"/>
            </w:pPr>
          </w:p>
        </w:tc>
        <w:tc>
          <w:tcPr>
            <w:tcW w:w="1417" w:type="dxa"/>
          </w:tcPr>
          <w:p w14:paraId="6B2CB602" w14:textId="77777777"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email:</w:t>
            </w:r>
          </w:p>
        </w:tc>
        <w:tc>
          <w:tcPr>
            <w:tcW w:w="4962" w:type="dxa"/>
            <w:gridSpan w:val="2"/>
          </w:tcPr>
          <w:p w14:paraId="2D4F67DC" w14:textId="77777777" w:rsidR="00814080" w:rsidRPr="00BB5C67"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50437D">
              <w:rPr>
                <w:highlight w:val="yellow"/>
              </w:rPr>
              <w:t>[insert]</w:t>
            </w:r>
          </w:p>
        </w:tc>
      </w:tr>
      <w:tr w:rsidR="00814080" w:rsidRPr="00A33934" w14:paraId="330DB2EA" w14:textId="77777777" w:rsidTr="004037A4">
        <w:trPr>
          <w:trHeight w:val="438"/>
        </w:trPr>
        <w:tc>
          <w:tcPr>
            <w:tcW w:w="3686" w:type="dxa"/>
            <w:vMerge/>
          </w:tcPr>
          <w:p w14:paraId="4F7201F7" w14:textId="77777777" w:rsidR="00814080" w:rsidRDefault="00814080" w:rsidP="00814080">
            <w:pPr>
              <w:spacing w:before="120" w:after="120"/>
            </w:pPr>
          </w:p>
        </w:tc>
        <w:tc>
          <w:tcPr>
            <w:tcW w:w="1417" w:type="dxa"/>
          </w:tcPr>
          <w:p w14:paraId="63C23DB7" w14:textId="5325EB91"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a</w:t>
            </w:r>
            <w:r w:rsidRPr="007A68EA">
              <w:t>ttention</w:t>
            </w:r>
            <w:r>
              <w:t>:</w:t>
            </w:r>
          </w:p>
        </w:tc>
        <w:tc>
          <w:tcPr>
            <w:tcW w:w="4962" w:type="dxa"/>
            <w:gridSpan w:val="2"/>
          </w:tcPr>
          <w:p w14:paraId="2DC67F48"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691146D0" w14:textId="77777777" w:rsidTr="00BD6C56">
        <w:trPr>
          <w:trHeight w:val="445"/>
        </w:trPr>
        <w:tc>
          <w:tcPr>
            <w:tcW w:w="3686" w:type="dxa"/>
            <w:vMerge w:val="restart"/>
          </w:tcPr>
          <w:p w14:paraId="2BA73446" w14:textId="07F1832D"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r>
              <w:t>Lessee’s solicitor</w:t>
            </w:r>
          </w:p>
        </w:tc>
        <w:tc>
          <w:tcPr>
            <w:tcW w:w="6379" w:type="dxa"/>
            <w:gridSpan w:val="3"/>
          </w:tcPr>
          <w:p w14:paraId="488D1FFF" w14:textId="77777777" w:rsidR="00814080" w:rsidRPr="00E254BC" w:rsidRDefault="00814080" w:rsidP="00814080">
            <w:pPr>
              <w:tabs>
                <w:tab w:val="left" w:pos="-1072"/>
                <w:tab w:val="left" w:pos="-708"/>
                <w:tab w:val="left" w:pos="0"/>
                <w:tab w:val="left" w:pos="1020"/>
                <w:tab w:val="left" w:pos="3540"/>
                <w:tab w:val="left" w:pos="7088"/>
                <w:tab w:val="left" w:pos="7513"/>
              </w:tabs>
              <w:spacing w:before="120" w:after="120" w:line="240" w:lineRule="exact"/>
              <w:rPr>
                <w:highlight w:val="yellow"/>
              </w:rPr>
            </w:pPr>
            <w:r w:rsidRPr="00E254BC">
              <w:rPr>
                <w:highlight w:val="yellow"/>
              </w:rPr>
              <w:t>[insert]</w:t>
            </w:r>
          </w:p>
        </w:tc>
      </w:tr>
      <w:tr w:rsidR="00814080" w:rsidRPr="00A33934" w14:paraId="1C215E04" w14:textId="77777777" w:rsidTr="00BD6C56">
        <w:trPr>
          <w:trHeight w:val="320"/>
        </w:trPr>
        <w:tc>
          <w:tcPr>
            <w:tcW w:w="3686" w:type="dxa"/>
            <w:vMerge/>
          </w:tcPr>
          <w:p w14:paraId="56D676D9" w14:textId="77777777" w:rsidR="00814080" w:rsidRPr="008D6B76" w:rsidRDefault="00814080" w:rsidP="00814080">
            <w:pPr>
              <w:tabs>
                <w:tab w:val="left" w:pos="-1072"/>
                <w:tab w:val="left" w:pos="-708"/>
                <w:tab w:val="left" w:pos="0"/>
                <w:tab w:val="left" w:pos="3540"/>
                <w:tab w:val="left" w:pos="7088"/>
                <w:tab w:val="left" w:pos="7513"/>
              </w:tabs>
              <w:spacing w:before="120" w:after="120" w:line="240" w:lineRule="exact"/>
            </w:pPr>
          </w:p>
        </w:tc>
        <w:tc>
          <w:tcPr>
            <w:tcW w:w="1417" w:type="dxa"/>
          </w:tcPr>
          <w:p w14:paraId="7C9A4223" w14:textId="77777777" w:rsidR="00814080" w:rsidRDefault="00814080" w:rsidP="00814080">
            <w:pPr>
              <w:tabs>
                <w:tab w:val="left" w:pos="-1072"/>
                <w:tab w:val="left" w:pos="-708"/>
                <w:tab w:val="left" w:pos="0"/>
                <w:tab w:val="left" w:pos="1020"/>
                <w:tab w:val="left" w:pos="3540"/>
                <w:tab w:val="left" w:pos="7088"/>
              </w:tabs>
              <w:spacing w:before="120" w:after="120" w:line="240" w:lineRule="exact"/>
            </w:pPr>
            <w:r>
              <w:t>Address:</w:t>
            </w:r>
          </w:p>
        </w:tc>
        <w:tc>
          <w:tcPr>
            <w:tcW w:w="4962" w:type="dxa"/>
            <w:gridSpan w:val="2"/>
          </w:tcPr>
          <w:p w14:paraId="44E83AB7" w14:textId="77777777" w:rsidR="00814080" w:rsidRDefault="00814080" w:rsidP="00814080">
            <w:pPr>
              <w:tabs>
                <w:tab w:val="left" w:pos="-1072"/>
                <w:tab w:val="left" w:pos="-708"/>
                <w:tab w:val="left" w:pos="0"/>
                <w:tab w:val="left" w:pos="1020"/>
                <w:tab w:val="left" w:pos="3540"/>
                <w:tab w:val="left" w:pos="7088"/>
              </w:tabs>
              <w:spacing w:before="120" w:after="120" w:line="240" w:lineRule="exact"/>
            </w:pPr>
            <w:r w:rsidRPr="00E254BC">
              <w:rPr>
                <w:highlight w:val="yellow"/>
              </w:rPr>
              <w:t>[insert]</w:t>
            </w:r>
          </w:p>
        </w:tc>
      </w:tr>
      <w:tr w:rsidR="00814080" w:rsidRPr="00A33934" w14:paraId="5D1657AF" w14:textId="77777777" w:rsidTr="00BD6C56">
        <w:trPr>
          <w:trHeight w:val="438"/>
        </w:trPr>
        <w:tc>
          <w:tcPr>
            <w:tcW w:w="3686" w:type="dxa"/>
            <w:vMerge/>
          </w:tcPr>
          <w:p w14:paraId="472089A2" w14:textId="77777777" w:rsidR="00814080" w:rsidRDefault="00814080" w:rsidP="00814080">
            <w:pPr>
              <w:spacing w:before="120" w:after="120"/>
            </w:pPr>
          </w:p>
        </w:tc>
        <w:tc>
          <w:tcPr>
            <w:tcW w:w="1417" w:type="dxa"/>
          </w:tcPr>
          <w:p w14:paraId="464CDEF2" w14:textId="77777777"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BF28B5">
              <w:t>Phone</w:t>
            </w:r>
            <w:r>
              <w:t>:</w:t>
            </w:r>
          </w:p>
        </w:tc>
        <w:tc>
          <w:tcPr>
            <w:tcW w:w="4962" w:type="dxa"/>
            <w:gridSpan w:val="2"/>
          </w:tcPr>
          <w:p w14:paraId="0E11D49E"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1F9EB8A2" w14:textId="77777777" w:rsidTr="00BD6C56">
        <w:trPr>
          <w:trHeight w:val="438"/>
        </w:trPr>
        <w:tc>
          <w:tcPr>
            <w:tcW w:w="3686" w:type="dxa"/>
            <w:vMerge/>
          </w:tcPr>
          <w:p w14:paraId="3D2ECDCF" w14:textId="77777777" w:rsidR="00814080" w:rsidRDefault="00814080" w:rsidP="00814080">
            <w:pPr>
              <w:spacing w:before="120" w:after="120"/>
            </w:pPr>
          </w:p>
        </w:tc>
        <w:tc>
          <w:tcPr>
            <w:tcW w:w="1417" w:type="dxa"/>
          </w:tcPr>
          <w:p w14:paraId="479A53FE" w14:textId="77777777" w:rsidR="00814080" w:rsidRPr="00BF28B5" w:rsidRDefault="00814080" w:rsidP="00814080">
            <w:pPr>
              <w:tabs>
                <w:tab w:val="left" w:pos="-1072"/>
                <w:tab w:val="left" w:pos="-708"/>
                <w:tab w:val="left" w:pos="0"/>
                <w:tab w:val="left" w:pos="1020"/>
                <w:tab w:val="left" w:pos="3540"/>
                <w:tab w:val="left" w:pos="7088"/>
                <w:tab w:val="left" w:pos="7513"/>
              </w:tabs>
              <w:spacing w:before="120" w:after="120" w:line="240" w:lineRule="exact"/>
            </w:pPr>
            <w:r>
              <w:t>fax:</w:t>
            </w:r>
          </w:p>
        </w:tc>
        <w:tc>
          <w:tcPr>
            <w:tcW w:w="4962" w:type="dxa"/>
            <w:gridSpan w:val="2"/>
          </w:tcPr>
          <w:p w14:paraId="0695104B" w14:textId="77777777" w:rsidR="00814080" w:rsidRPr="000339B3" w:rsidRDefault="00814080" w:rsidP="00814080">
            <w:pPr>
              <w:tabs>
                <w:tab w:val="left" w:pos="-1072"/>
                <w:tab w:val="left" w:pos="-708"/>
                <w:tab w:val="left" w:pos="0"/>
                <w:tab w:val="left" w:pos="1020"/>
                <w:tab w:val="left" w:pos="3540"/>
                <w:tab w:val="left" w:pos="7088"/>
                <w:tab w:val="left" w:pos="7513"/>
              </w:tabs>
              <w:spacing w:before="120" w:after="120" w:line="240" w:lineRule="exact"/>
              <w:rPr>
                <w:b/>
              </w:rPr>
            </w:pPr>
            <w:r w:rsidRPr="0050437D">
              <w:rPr>
                <w:highlight w:val="yellow"/>
              </w:rPr>
              <w:t>[insert]</w:t>
            </w:r>
          </w:p>
        </w:tc>
      </w:tr>
      <w:tr w:rsidR="00814080" w:rsidRPr="00A33934" w14:paraId="503F38E1" w14:textId="77777777" w:rsidTr="00BD6C56">
        <w:trPr>
          <w:trHeight w:val="438"/>
        </w:trPr>
        <w:tc>
          <w:tcPr>
            <w:tcW w:w="3686" w:type="dxa"/>
            <w:vMerge/>
          </w:tcPr>
          <w:p w14:paraId="271DD8D9" w14:textId="77777777" w:rsidR="00814080" w:rsidRDefault="00814080" w:rsidP="00814080">
            <w:pPr>
              <w:spacing w:before="120" w:after="120"/>
            </w:pPr>
          </w:p>
        </w:tc>
        <w:tc>
          <w:tcPr>
            <w:tcW w:w="1417" w:type="dxa"/>
          </w:tcPr>
          <w:p w14:paraId="3F14C6F0" w14:textId="77777777"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email:</w:t>
            </w:r>
          </w:p>
        </w:tc>
        <w:tc>
          <w:tcPr>
            <w:tcW w:w="4962" w:type="dxa"/>
            <w:gridSpan w:val="2"/>
          </w:tcPr>
          <w:p w14:paraId="1B20B151" w14:textId="77777777" w:rsidR="00814080" w:rsidRPr="00BB5C67" w:rsidRDefault="00814080" w:rsidP="00814080">
            <w:pPr>
              <w:tabs>
                <w:tab w:val="left" w:pos="-1072"/>
                <w:tab w:val="left" w:pos="-708"/>
                <w:tab w:val="left" w:pos="0"/>
                <w:tab w:val="left" w:pos="1020"/>
                <w:tab w:val="left" w:pos="3540"/>
                <w:tab w:val="left" w:pos="7088"/>
                <w:tab w:val="left" w:pos="7513"/>
              </w:tabs>
              <w:spacing w:before="120" w:after="120" w:line="240" w:lineRule="exact"/>
            </w:pPr>
            <w:r w:rsidRPr="0050437D">
              <w:rPr>
                <w:highlight w:val="yellow"/>
              </w:rPr>
              <w:t>[insert]</w:t>
            </w:r>
          </w:p>
        </w:tc>
      </w:tr>
      <w:tr w:rsidR="00814080" w:rsidRPr="00A33934" w14:paraId="639E1E9B" w14:textId="77777777" w:rsidTr="00BD6C56">
        <w:trPr>
          <w:trHeight w:val="438"/>
        </w:trPr>
        <w:tc>
          <w:tcPr>
            <w:tcW w:w="3686" w:type="dxa"/>
            <w:vMerge/>
          </w:tcPr>
          <w:p w14:paraId="24760261" w14:textId="77777777" w:rsidR="00814080" w:rsidRDefault="00814080" w:rsidP="00814080">
            <w:pPr>
              <w:spacing w:before="120" w:after="120"/>
            </w:pPr>
          </w:p>
        </w:tc>
        <w:tc>
          <w:tcPr>
            <w:tcW w:w="1417" w:type="dxa"/>
          </w:tcPr>
          <w:p w14:paraId="5E4619A1" w14:textId="77777777" w:rsidR="00814080" w:rsidRPr="007A68EA" w:rsidRDefault="00814080" w:rsidP="00814080">
            <w:pPr>
              <w:tabs>
                <w:tab w:val="left" w:pos="-1072"/>
                <w:tab w:val="left" w:pos="-708"/>
                <w:tab w:val="left" w:pos="0"/>
                <w:tab w:val="left" w:pos="1020"/>
                <w:tab w:val="left" w:pos="3540"/>
                <w:tab w:val="left" w:pos="7088"/>
                <w:tab w:val="left" w:pos="7513"/>
              </w:tabs>
              <w:spacing w:before="120" w:after="120" w:line="240" w:lineRule="exact"/>
            </w:pPr>
            <w:r>
              <w:t>a</w:t>
            </w:r>
            <w:r w:rsidRPr="007A68EA">
              <w:t>ttention</w:t>
            </w:r>
            <w:r>
              <w:t>:</w:t>
            </w:r>
          </w:p>
        </w:tc>
        <w:tc>
          <w:tcPr>
            <w:tcW w:w="4962" w:type="dxa"/>
            <w:gridSpan w:val="2"/>
          </w:tcPr>
          <w:p w14:paraId="42521FE3" w14:textId="77777777" w:rsidR="00814080" w:rsidRPr="00E254BC" w:rsidRDefault="00814080" w:rsidP="00814080">
            <w:pPr>
              <w:tabs>
                <w:tab w:val="left" w:pos="-1072"/>
                <w:tab w:val="left" w:pos="-708"/>
                <w:tab w:val="left" w:pos="0"/>
                <w:tab w:val="left" w:pos="1020"/>
                <w:tab w:val="left" w:pos="3540"/>
                <w:tab w:val="left" w:pos="7088"/>
                <w:tab w:val="left" w:pos="7513"/>
              </w:tabs>
              <w:spacing w:before="120" w:after="120" w:line="240" w:lineRule="exact"/>
              <w:rPr>
                <w:b/>
                <w:highlight w:val="yellow"/>
              </w:rPr>
            </w:pPr>
            <w:r w:rsidRPr="00E254BC">
              <w:rPr>
                <w:highlight w:val="yellow"/>
              </w:rPr>
              <w:t>[insert]</w:t>
            </w:r>
          </w:p>
        </w:tc>
      </w:tr>
    </w:tbl>
    <w:p w14:paraId="26281630" w14:textId="77777777" w:rsidR="00F3781C" w:rsidRDefault="00F3781C" w:rsidP="00C54A72">
      <w:pPr>
        <w:pStyle w:val="Header"/>
        <w:spacing w:before="480" w:after="120"/>
      </w:pPr>
      <w:r>
        <w:t>Conditions applicable to the Agreement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F3781C" w:rsidRPr="00A33934" w14:paraId="197F7774"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6AE7F591" w14:textId="7970642D" w:rsidR="00F3781C" w:rsidRPr="009C7690" w:rsidRDefault="00880AF5" w:rsidP="0032022F">
            <w:pPr>
              <w:widowControl/>
              <w:spacing w:before="120" w:after="120" w:line="240" w:lineRule="exact"/>
            </w:pPr>
            <w:r>
              <w:rPr>
                <w:b/>
              </w:rPr>
              <w:t>Financial</w:t>
            </w:r>
            <w:r w:rsidR="00F3781C">
              <w:rPr>
                <w:b/>
              </w:rPr>
              <w:t xml:space="preserve"> </w:t>
            </w:r>
            <w:r w:rsidR="005050FB">
              <w:rPr>
                <w:b/>
              </w:rPr>
              <w:t>Approval</w:t>
            </w:r>
            <w:r w:rsidR="00F3781C">
              <w:rPr>
                <w:b/>
              </w:rPr>
              <w:br/>
            </w:r>
            <w:r w:rsidR="00F3781C">
              <w:t xml:space="preserve">(clause </w:t>
            </w:r>
            <w:r w:rsidR="00F3781C">
              <w:fldChar w:fldCharType="begin"/>
            </w:r>
            <w:r w:rsidR="00F3781C">
              <w:instrText xml:space="preserve"> REF _Ref9407722 \r \h </w:instrText>
            </w:r>
            <w:r w:rsidR="00F3781C">
              <w:fldChar w:fldCharType="separate"/>
            </w:r>
            <w:r w:rsidR="00661680">
              <w:t>2</w:t>
            </w:r>
            <w:r w:rsidR="00F3781C">
              <w:fldChar w:fldCharType="end"/>
            </w:r>
            <w:r w:rsidR="00F3781C">
              <w:t>)</w:t>
            </w:r>
          </w:p>
        </w:tc>
        <w:tc>
          <w:tcPr>
            <w:tcW w:w="6379" w:type="dxa"/>
            <w:tcBorders>
              <w:top w:val="single" w:sz="4" w:space="0" w:color="auto"/>
              <w:left w:val="single" w:sz="4" w:space="0" w:color="auto"/>
              <w:bottom w:val="single" w:sz="4" w:space="0" w:color="auto"/>
              <w:right w:val="single" w:sz="4" w:space="0" w:color="auto"/>
            </w:tcBorders>
          </w:tcPr>
          <w:p w14:paraId="18746EB5" w14:textId="77777777" w:rsidR="00F3781C" w:rsidRDefault="00F3781C" w:rsidP="0032022F">
            <w:pPr>
              <w:tabs>
                <w:tab w:val="left" w:pos="-1072"/>
                <w:tab w:val="left" w:pos="-708"/>
                <w:tab w:val="left" w:pos="0"/>
                <w:tab w:val="left" w:pos="1020"/>
                <w:tab w:val="left" w:pos="3540"/>
                <w:tab w:val="left" w:pos="7088"/>
                <w:tab w:val="left" w:pos="7513"/>
              </w:tabs>
              <w:spacing w:before="120" w:after="120" w:line="240" w:lineRule="exact"/>
              <w:rPr>
                <w:bdr w:val="single" w:sz="2" w:space="0" w:color="auto" w:shadow="1"/>
              </w:rPr>
            </w:pPr>
            <w:r w:rsidRPr="006C5697">
              <w:t xml:space="preserve">Yes </w:t>
            </w:r>
            <w:sdt>
              <w:sdtPr>
                <w:alias w:val="Yes"/>
                <w:tag w:val="Yes"/>
                <w:id w:val="1783460006"/>
                <w14:checkbox>
                  <w14:checked w14:val="0"/>
                  <w14:checkedState w14:val="00FC" w14:font="Wingdings"/>
                  <w14:uncheckedState w14:val="2610" w14:font="MS Gothic"/>
                </w14:checkbox>
              </w:sdtPr>
              <w:sdtEndPr/>
              <w:sdtContent>
                <w:r w:rsidR="000F53F1">
                  <w:rPr>
                    <w:rFonts w:ascii="MS Gothic" w:eastAsia="MS Gothic" w:hAnsi="MS Gothic" w:hint="eastAsia"/>
                  </w:rPr>
                  <w:t>☐</w:t>
                </w:r>
              </w:sdtContent>
            </w:sdt>
            <w:r w:rsidRPr="006C5697">
              <w:t xml:space="preserve"> No </w:t>
            </w:r>
            <w:sdt>
              <w:sdtPr>
                <w:alias w:val="No"/>
                <w:tag w:val="No"/>
                <w:id w:val="-159010026"/>
                <w14:checkbox>
                  <w14:checked w14:val="0"/>
                  <w14:checkedState w14:val="00FC" w14:font="Wingdings"/>
                  <w14:uncheckedState w14:val="2610" w14:font="MS Gothic"/>
                </w14:checkbox>
              </w:sdtPr>
              <w:sdtEndPr/>
              <w:sdtContent>
                <w:r w:rsidR="006C5697" w:rsidRPr="006C5697">
                  <w:rPr>
                    <w:rFonts w:ascii="MS Gothic" w:eastAsia="MS Gothic" w:hAnsi="MS Gothic" w:hint="eastAsia"/>
                  </w:rPr>
                  <w:t>☐</w:t>
                </w:r>
              </w:sdtContent>
            </w:sdt>
            <w:r>
              <w:rPr>
                <w:bdr w:val="single" w:sz="2" w:space="0" w:color="auto" w:shadow="1"/>
              </w:rPr>
              <w:t xml:space="preserve"> </w:t>
            </w:r>
          </w:p>
          <w:p w14:paraId="5FC4BC7A" w14:textId="4303927A" w:rsidR="00880AF5" w:rsidRPr="003402BF" w:rsidRDefault="00880AF5" w:rsidP="00880AF5">
            <w:pPr>
              <w:tabs>
                <w:tab w:val="left" w:pos="-1072"/>
                <w:tab w:val="left" w:pos="-708"/>
                <w:tab w:val="left" w:pos="0"/>
                <w:tab w:val="left" w:pos="1020"/>
                <w:tab w:val="left" w:pos="3540"/>
                <w:tab w:val="left" w:pos="7088"/>
                <w:tab w:val="left" w:pos="7513"/>
              </w:tabs>
              <w:spacing w:before="120" w:after="120" w:line="240" w:lineRule="exact"/>
            </w:pPr>
            <w:r>
              <w:t xml:space="preserve">If yes, this Agreement is conditional on the Lessee obtaining Financial Approval in accordance with clause </w:t>
            </w:r>
            <w:r>
              <w:fldChar w:fldCharType="begin"/>
            </w:r>
            <w:r>
              <w:instrText xml:space="preserve"> REF _Ref9407722 \w \h </w:instrText>
            </w:r>
            <w:r>
              <w:fldChar w:fldCharType="separate"/>
            </w:r>
            <w:r w:rsidR="00661680">
              <w:t>2</w:t>
            </w:r>
            <w:r>
              <w:fldChar w:fldCharType="end"/>
            </w:r>
            <w:r>
              <w:t>.</w:t>
            </w:r>
          </w:p>
        </w:tc>
      </w:tr>
      <w:tr w:rsidR="00F3781C" w:rsidRPr="00A33934" w14:paraId="1E380EEE"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4A165C88" w14:textId="5CDA9EE6" w:rsidR="00F3781C" w:rsidRDefault="00F3781C" w:rsidP="0032022F">
            <w:pPr>
              <w:widowControl/>
              <w:spacing w:before="120" w:after="120" w:line="240" w:lineRule="exact"/>
              <w:rPr>
                <w:b/>
              </w:rPr>
            </w:pPr>
            <w:r w:rsidRPr="00F3781C">
              <w:rPr>
                <w:b/>
              </w:rPr>
              <w:t xml:space="preserve">Building and </w:t>
            </w:r>
            <w:r w:rsidR="005050FB" w:rsidRPr="00F3781C">
              <w:rPr>
                <w:b/>
              </w:rPr>
              <w:t>pest inspection</w:t>
            </w:r>
            <w:r>
              <w:rPr>
                <w:b/>
              </w:rPr>
              <w:br/>
            </w:r>
            <w:r>
              <w:t xml:space="preserve">(clause </w:t>
            </w:r>
            <w:r>
              <w:fldChar w:fldCharType="begin"/>
            </w:r>
            <w:r>
              <w:instrText xml:space="preserve"> REF _Ref10554639 \r \h </w:instrText>
            </w:r>
            <w:r>
              <w:fldChar w:fldCharType="separate"/>
            </w:r>
            <w:r w:rsidR="00661680">
              <w:t>3</w:t>
            </w:r>
            <w:r>
              <w:fldChar w:fldCharType="end"/>
            </w:r>
            <w:r>
              <w:t>)</w:t>
            </w:r>
          </w:p>
        </w:tc>
        <w:tc>
          <w:tcPr>
            <w:tcW w:w="6379" w:type="dxa"/>
            <w:tcBorders>
              <w:top w:val="single" w:sz="4" w:space="0" w:color="auto"/>
              <w:left w:val="single" w:sz="4" w:space="0" w:color="auto"/>
              <w:bottom w:val="single" w:sz="4" w:space="0" w:color="auto"/>
              <w:right w:val="single" w:sz="4" w:space="0" w:color="auto"/>
            </w:tcBorders>
          </w:tcPr>
          <w:p w14:paraId="0E7C24DB" w14:textId="77777777" w:rsidR="00F3781C" w:rsidRDefault="00F3781C" w:rsidP="00880AF5">
            <w:pPr>
              <w:tabs>
                <w:tab w:val="left" w:pos="-1072"/>
                <w:tab w:val="left" w:pos="-708"/>
                <w:tab w:val="left" w:pos="0"/>
                <w:tab w:val="left" w:pos="1020"/>
                <w:tab w:val="left" w:pos="3540"/>
                <w:tab w:val="left" w:pos="7088"/>
                <w:tab w:val="left" w:pos="7513"/>
              </w:tabs>
              <w:spacing w:before="120" w:after="120" w:line="240" w:lineRule="exact"/>
            </w:pPr>
            <w:r w:rsidRPr="00D2675D">
              <w:t xml:space="preserve">Yes </w:t>
            </w:r>
            <w:sdt>
              <w:sdtPr>
                <w:alias w:val="Yes"/>
                <w:tag w:val="Yes"/>
                <w:id w:val="-601652480"/>
                <w14:checkbox>
                  <w14:checked w14:val="0"/>
                  <w14:checkedState w14:val="00FC" w14:font="Wingdings"/>
                  <w14:uncheckedState w14:val="2610" w14:font="MS Gothic"/>
                </w14:checkbox>
              </w:sdtPr>
              <w:sdtEndPr/>
              <w:sdtContent>
                <w:r w:rsidRPr="00D2675D">
                  <w:rPr>
                    <w:rFonts w:ascii="MS Gothic" w:eastAsia="MS Gothic" w:hAnsi="MS Gothic" w:hint="eastAsia"/>
                  </w:rPr>
                  <w:t>☐</w:t>
                </w:r>
              </w:sdtContent>
            </w:sdt>
            <w:r w:rsidRPr="00D2675D">
              <w:t xml:space="preserve"> No </w:t>
            </w:r>
            <w:sdt>
              <w:sdtPr>
                <w:alias w:val="No"/>
                <w:tag w:val="No"/>
                <w:id w:val="-120466726"/>
                <w14:checkbox>
                  <w14:checked w14:val="0"/>
                  <w14:checkedState w14:val="00FC" w14:font="Wingdings"/>
                  <w14:uncheckedState w14:val="2610" w14:font="MS Gothic"/>
                </w14:checkbox>
              </w:sdtPr>
              <w:sdtEndPr/>
              <w:sdtContent>
                <w:r w:rsidRPr="00D2675D">
                  <w:rPr>
                    <w:rFonts w:ascii="MS Gothic" w:eastAsia="MS Gothic" w:hAnsi="MS Gothic" w:hint="eastAsia"/>
                  </w:rPr>
                  <w:t>☐</w:t>
                </w:r>
              </w:sdtContent>
            </w:sdt>
          </w:p>
          <w:p w14:paraId="347C438C" w14:textId="4851FF2C" w:rsidR="00880AF5" w:rsidRDefault="00880AF5" w:rsidP="00880AF5">
            <w:pPr>
              <w:tabs>
                <w:tab w:val="left" w:pos="-1072"/>
                <w:tab w:val="left" w:pos="-708"/>
                <w:tab w:val="left" w:pos="0"/>
                <w:tab w:val="left" w:pos="1020"/>
                <w:tab w:val="left" w:pos="3540"/>
                <w:tab w:val="left" w:pos="7088"/>
                <w:tab w:val="left" w:pos="7513"/>
              </w:tabs>
              <w:spacing w:before="120" w:after="120" w:line="240" w:lineRule="exact"/>
            </w:pPr>
            <w:r>
              <w:t xml:space="preserve">If yes, this Agreement is conditional on the Lessee obtaining satisfactory building and pest reports pursuant to clause </w:t>
            </w:r>
            <w:r>
              <w:fldChar w:fldCharType="begin"/>
            </w:r>
            <w:r>
              <w:instrText xml:space="preserve"> REF _Ref9578167 \w \h </w:instrText>
            </w:r>
            <w:r>
              <w:fldChar w:fldCharType="separate"/>
            </w:r>
            <w:r w:rsidR="00661680">
              <w:t>3</w:t>
            </w:r>
            <w:r>
              <w:fldChar w:fldCharType="end"/>
            </w:r>
            <w:r>
              <w:t>.</w:t>
            </w:r>
          </w:p>
        </w:tc>
      </w:tr>
      <w:tr w:rsidR="00F3781C" w:rsidRPr="00A33934" w14:paraId="457AA03C"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67A1755C" w14:textId="6DF62EF5" w:rsidR="00F3781C" w:rsidRPr="00F3781C" w:rsidRDefault="004C41E0" w:rsidP="00880AF5">
            <w:pPr>
              <w:widowControl/>
              <w:spacing w:before="120" w:after="120" w:line="240" w:lineRule="exact"/>
            </w:pPr>
            <w:r>
              <w:rPr>
                <w:b/>
              </w:rPr>
              <w:t>Survey Plan</w:t>
            </w:r>
            <w:r w:rsidR="00F3781C">
              <w:rPr>
                <w:b/>
              </w:rPr>
              <w:br/>
            </w:r>
            <w:r w:rsidR="00F3781C">
              <w:t xml:space="preserve">(clause </w:t>
            </w:r>
            <w:r w:rsidR="00880AF5">
              <w:fldChar w:fldCharType="begin"/>
            </w:r>
            <w:r w:rsidR="00880AF5">
              <w:instrText xml:space="preserve"> REF _Ref10812052 \w \h </w:instrText>
            </w:r>
            <w:r w:rsidR="00880AF5">
              <w:fldChar w:fldCharType="separate"/>
            </w:r>
            <w:r w:rsidR="00661680">
              <w:t>4</w:t>
            </w:r>
            <w:r w:rsidR="00880AF5">
              <w:fldChar w:fldCharType="end"/>
            </w:r>
            <w:r w:rsidR="00880AF5">
              <w:t>)</w:t>
            </w:r>
          </w:p>
        </w:tc>
        <w:tc>
          <w:tcPr>
            <w:tcW w:w="6379" w:type="dxa"/>
            <w:tcBorders>
              <w:top w:val="single" w:sz="4" w:space="0" w:color="auto"/>
              <w:left w:val="single" w:sz="4" w:space="0" w:color="auto"/>
              <w:bottom w:val="single" w:sz="4" w:space="0" w:color="auto"/>
              <w:right w:val="single" w:sz="4" w:space="0" w:color="auto"/>
            </w:tcBorders>
          </w:tcPr>
          <w:p w14:paraId="67FB2427" w14:textId="77777777" w:rsidR="00F3781C" w:rsidRDefault="00D2675D" w:rsidP="0032022F">
            <w:pPr>
              <w:tabs>
                <w:tab w:val="left" w:pos="-1072"/>
                <w:tab w:val="left" w:pos="-708"/>
                <w:tab w:val="left" w:pos="0"/>
                <w:tab w:val="left" w:pos="1020"/>
                <w:tab w:val="left" w:pos="3540"/>
                <w:tab w:val="left" w:pos="7088"/>
                <w:tab w:val="left" w:pos="7513"/>
              </w:tabs>
              <w:spacing w:before="120" w:after="120" w:line="240" w:lineRule="exact"/>
            </w:pPr>
            <w:r w:rsidRPr="00D2675D">
              <w:t xml:space="preserve">Yes </w:t>
            </w:r>
            <w:sdt>
              <w:sdtPr>
                <w:alias w:val="Yes"/>
                <w:tag w:val="Yes"/>
                <w:id w:val="-1301068802"/>
                <w14:checkbox>
                  <w14:checked w14:val="0"/>
                  <w14:checkedState w14:val="00FC" w14:font="Wingdings"/>
                  <w14:uncheckedState w14:val="2610" w14:font="MS Gothic"/>
                </w14:checkbox>
              </w:sdtPr>
              <w:sdtEndPr/>
              <w:sdtContent>
                <w:r w:rsidR="00900D5C">
                  <w:rPr>
                    <w:rFonts w:ascii="MS Gothic" w:eastAsia="MS Gothic" w:hAnsi="MS Gothic" w:hint="eastAsia"/>
                  </w:rPr>
                  <w:t>☐</w:t>
                </w:r>
              </w:sdtContent>
            </w:sdt>
            <w:r w:rsidRPr="00D2675D">
              <w:t xml:space="preserve"> No </w:t>
            </w:r>
            <w:sdt>
              <w:sdtPr>
                <w:alias w:val="No"/>
                <w:tag w:val="No"/>
                <w:id w:val="-1002499125"/>
                <w14:checkbox>
                  <w14:checked w14:val="0"/>
                  <w14:checkedState w14:val="00FC" w14:font="Wingdings"/>
                  <w14:uncheckedState w14:val="2610" w14:font="MS Gothic"/>
                </w14:checkbox>
              </w:sdtPr>
              <w:sdtEndPr/>
              <w:sdtContent>
                <w:r w:rsidR="00900D5C">
                  <w:rPr>
                    <w:rFonts w:ascii="MS Gothic" w:eastAsia="MS Gothic" w:hAnsi="MS Gothic" w:hint="eastAsia"/>
                  </w:rPr>
                  <w:t>☐</w:t>
                </w:r>
              </w:sdtContent>
            </w:sdt>
          </w:p>
          <w:p w14:paraId="38202D67" w14:textId="5EFC0C91" w:rsidR="00880AF5" w:rsidRPr="009A6F13" w:rsidRDefault="00880AF5" w:rsidP="00880AF5">
            <w:pPr>
              <w:tabs>
                <w:tab w:val="left" w:pos="-1072"/>
                <w:tab w:val="left" w:pos="-708"/>
                <w:tab w:val="left" w:pos="0"/>
                <w:tab w:val="left" w:pos="1020"/>
                <w:tab w:val="left" w:pos="3540"/>
                <w:tab w:val="left" w:pos="7088"/>
                <w:tab w:val="left" w:pos="7513"/>
              </w:tabs>
              <w:spacing w:before="120" w:after="120" w:line="240" w:lineRule="exact"/>
            </w:pPr>
            <w:r>
              <w:t xml:space="preserve">If yes, this Agreement is conditional on the Lessee obtaining, and the Trustee approving, a Survey Plan in accordance with clause </w:t>
            </w:r>
            <w:r>
              <w:fldChar w:fldCharType="begin"/>
            </w:r>
            <w:r>
              <w:instrText xml:space="preserve"> REF _Ref10812052 \w \h </w:instrText>
            </w:r>
            <w:r>
              <w:fldChar w:fldCharType="separate"/>
            </w:r>
            <w:r w:rsidR="00661680">
              <w:t>4</w:t>
            </w:r>
            <w:r>
              <w:fldChar w:fldCharType="end"/>
            </w:r>
            <w:r>
              <w:t>.</w:t>
            </w:r>
          </w:p>
        </w:tc>
      </w:tr>
      <w:tr w:rsidR="00F3781C" w:rsidRPr="00A33934" w14:paraId="7BAF8169"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0C61F325" w14:textId="0965A14B" w:rsidR="00F3781C" w:rsidRPr="00F3781C" w:rsidRDefault="000618CE" w:rsidP="00D3285E">
            <w:pPr>
              <w:widowControl/>
              <w:spacing w:before="120" w:after="120" w:line="240" w:lineRule="exact"/>
            </w:pPr>
            <w:r>
              <w:rPr>
                <w:b/>
              </w:rPr>
              <w:t>Development Approval</w:t>
            </w:r>
            <w:r w:rsidR="00F3781C">
              <w:rPr>
                <w:b/>
              </w:rPr>
              <w:br/>
            </w:r>
            <w:r w:rsidR="00F3781C">
              <w:t>(clause</w:t>
            </w:r>
            <w:r w:rsidR="00D3285E">
              <w:fldChar w:fldCharType="begin"/>
            </w:r>
            <w:r w:rsidR="00D3285E">
              <w:instrText xml:space="preserve"> REF _Ref10813764 \r \h </w:instrText>
            </w:r>
            <w:r w:rsidR="00D3285E">
              <w:fldChar w:fldCharType="separate"/>
            </w:r>
            <w:r w:rsidR="00661680">
              <w:t>5</w:t>
            </w:r>
            <w:r w:rsidR="00D3285E">
              <w:fldChar w:fldCharType="end"/>
            </w:r>
            <w:r w:rsidR="00F3781C">
              <w:t>)</w:t>
            </w:r>
          </w:p>
        </w:tc>
        <w:tc>
          <w:tcPr>
            <w:tcW w:w="6379" w:type="dxa"/>
            <w:tcBorders>
              <w:top w:val="single" w:sz="4" w:space="0" w:color="auto"/>
              <w:left w:val="single" w:sz="4" w:space="0" w:color="auto"/>
              <w:bottom w:val="single" w:sz="4" w:space="0" w:color="auto"/>
              <w:right w:val="single" w:sz="4" w:space="0" w:color="auto"/>
            </w:tcBorders>
          </w:tcPr>
          <w:p w14:paraId="2B53F841" w14:textId="77777777" w:rsidR="00F3781C" w:rsidRDefault="00D2675D" w:rsidP="0032022F">
            <w:pPr>
              <w:tabs>
                <w:tab w:val="left" w:pos="-1072"/>
                <w:tab w:val="left" w:pos="-708"/>
                <w:tab w:val="left" w:pos="0"/>
                <w:tab w:val="left" w:pos="1020"/>
                <w:tab w:val="left" w:pos="3540"/>
                <w:tab w:val="left" w:pos="7088"/>
                <w:tab w:val="left" w:pos="7513"/>
              </w:tabs>
              <w:spacing w:before="120" w:after="120" w:line="240" w:lineRule="exact"/>
            </w:pPr>
            <w:r w:rsidRPr="00D2675D">
              <w:t xml:space="preserve">Yes </w:t>
            </w:r>
            <w:sdt>
              <w:sdtPr>
                <w:alias w:val="Yes"/>
                <w:tag w:val="Yes"/>
                <w:id w:val="-1926959458"/>
                <w14:checkbox>
                  <w14:checked w14:val="0"/>
                  <w14:checkedState w14:val="00FC" w14:font="Wingdings"/>
                  <w14:uncheckedState w14:val="2610" w14:font="MS Gothic"/>
                </w14:checkbox>
              </w:sdtPr>
              <w:sdtEndPr/>
              <w:sdtContent>
                <w:r w:rsidRPr="00D2675D">
                  <w:rPr>
                    <w:rFonts w:ascii="MS Gothic" w:eastAsia="MS Gothic" w:hAnsi="MS Gothic" w:hint="eastAsia"/>
                  </w:rPr>
                  <w:t>☐</w:t>
                </w:r>
              </w:sdtContent>
            </w:sdt>
            <w:r w:rsidRPr="00D2675D">
              <w:t xml:space="preserve"> No </w:t>
            </w:r>
            <w:sdt>
              <w:sdtPr>
                <w:alias w:val="No"/>
                <w:tag w:val="No"/>
                <w:id w:val="-1736933132"/>
                <w14:checkbox>
                  <w14:checked w14:val="0"/>
                  <w14:checkedState w14:val="00FC" w14:font="Wingdings"/>
                  <w14:uncheckedState w14:val="2610" w14:font="MS Gothic"/>
                </w14:checkbox>
              </w:sdtPr>
              <w:sdtEndPr/>
              <w:sdtContent>
                <w:r w:rsidRPr="00D2675D">
                  <w:rPr>
                    <w:rFonts w:ascii="MS Gothic" w:eastAsia="MS Gothic" w:hAnsi="MS Gothic" w:hint="eastAsia"/>
                  </w:rPr>
                  <w:t>☐</w:t>
                </w:r>
              </w:sdtContent>
            </w:sdt>
          </w:p>
          <w:p w14:paraId="24B981A6" w14:textId="4D954CFB" w:rsidR="000618CE" w:rsidRPr="00D73D9F" w:rsidRDefault="000618CE" w:rsidP="000618CE">
            <w:pPr>
              <w:tabs>
                <w:tab w:val="left" w:pos="-1072"/>
                <w:tab w:val="left" w:pos="-708"/>
                <w:tab w:val="left" w:pos="0"/>
                <w:tab w:val="left" w:pos="1020"/>
                <w:tab w:val="left" w:pos="3540"/>
                <w:tab w:val="left" w:pos="7088"/>
                <w:tab w:val="left" w:pos="7513"/>
              </w:tabs>
              <w:spacing w:before="120" w:after="120" w:line="240" w:lineRule="exact"/>
              <w:rPr>
                <w:bdr w:val="single" w:sz="2" w:space="0" w:color="auto" w:shadow="1"/>
              </w:rPr>
            </w:pPr>
            <w:r>
              <w:t xml:space="preserve">If yes, this Agreement is conditional on the Lessee </w:t>
            </w:r>
            <w:r w:rsidRPr="0073473C">
              <w:t xml:space="preserve">obtaining </w:t>
            </w:r>
            <w:r>
              <w:t>a</w:t>
            </w:r>
            <w:r w:rsidRPr="0073473C">
              <w:t xml:space="preserve"> Development Approval, on terms and conditions satisfactory to the </w:t>
            </w:r>
            <w:r>
              <w:t>Lessee</w:t>
            </w:r>
            <w:r w:rsidRPr="0073473C">
              <w:t>, on or before the Approval Date</w:t>
            </w:r>
            <w:r>
              <w:t xml:space="preserve"> in accordance with clause </w:t>
            </w:r>
            <w:r>
              <w:fldChar w:fldCharType="begin"/>
            </w:r>
            <w:r>
              <w:instrText xml:space="preserve"> REF _Ref10813764 \w \h </w:instrText>
            </w:r>
            <w:r>
              <w:fldChar w:fldCharType="separate"/>
            </w:r>
            <w:r w:rsidR="00661680">
              <w:t>5</w:t>
            </w:r>
            <w:r>
              <w:fldChar w:fldCharType="end"/>
            </w:r>
            <w:r>
              <w:t>.</w:t>
            </w:r>
          </w:p>
        </w:tc>
      </w:tr>
      <w:tr w:rsidR="00D3285E" w:rsidRPr="00A33934" w14:paraId="16AD7943" w14:textId="77777777" w:rsidTr="00A95707">
        <w:trPr>
          <w:trHeight w:val="438"/>
        </w:trPr>
        <w:tc>
          <w:tcPr>
            <w:tcW w:w="3686" w:type="dxa"/>
            <w:tcBorders>
              <w:top w:val="single" w:sz="4" w:space="0" w:color="auto"/>
              <w:left w:val="single" w:sz="4" w:space="0" w:color="auto"/>
              <w:bottom w:val="single" w:sz="4" w:space="0" w:color="auto"/>
              <w:right w:val="single" w:sz="4" w:space="0" w:color="auto"/>
            </w:tcBorders>
          </w:tcPr>
          <w:p w14:paraId="2B105817" w14:textId="2E09262D" w:rsidR="00D3285E" w:rsidRPr="00F3781C" w:rsidRDefault="00D3285E">
            <w:pPr>
              <w:widowControl/>
              <w:spacing w:before="120" w:after="120" w:line="240" w:lineRule="exact"/>
            </w:pPr>
            <w:r>
              <w:rPr>
                <w:b/>
              </w:rPr>
              <w:t>N</w:t>
            </w:r>
            <w:r w:rsidR="0030715D">
              <w:rPr>
                <w:b/>
              </w:rPr>
              <w:t>ative T</w:t>
            </w:r>
            <w:r>
              <w:rPr>
                <w:b/>
              </w:rPr>
              <w:t>itle</w:t>
            </w:r>
            <w:r w:rsidR="0030715D">
              <w:rPr>
                <w:b/>
              </w:rPr>
              <w:t xml:space="preserve"> Requirements</w:t>
            </w:r>
            <w:r>
              <w:rPr>
                <w:b/>
              </w:rPr>
              <w:br/>
            </w:r>
            <w:r>
              <w:t xml:space="preserve">(clause </w:t>
            </w:r>
            <w:r>
              <w:fldChar w:fldCharType="begin"/>
            </w:r>
            <w:r>
              <w:instrText xml:space="preserve"> REF _Ref13128522 \r \h </w:instrText>
            </w:r>
            <w:r>
              <w:fldChar w:fldCharType="separate"/>
            </w:r>
            <w:r w:rsidR="00661680">
              <w:t>6</w:t>
            </w:r>
            <w:r>
              <w:fldChar w:fldCharType="end"/>
            </w:r>
            <w:r>
              <w:t>)</w:t>
            </w:r>
          </w:p>
        </w:tc>
        <w:tc>
          <w:tcPr>
            <w:tcW w:w="6379" w:type="dxa"/>
            <w:tcBorders>
              <w:top w:val="single" w:sz="4" w:space="0" w:color="auto"/>
              <w:left w:val="single" w:sz="4" w:space="0" w:color="auto"/>
              <w:bottom w:val="single" w:sz="4" w:space="0" w:color="auto"/>
              <w:right w:val="single" w:sz="4" w:space="0" w:color="auto"/>
            </w:tcBorders>
          </w:tcPr>
          <w:p w14:paraId="2D10465F" w14:textId="40407EFA" w:rsidR="00D3285E" w:rsidRDefault="00D3285E" w:rsidP="00A95707">
            <w:pPr>
              <w:tabs>
                <w:tab w:val="left" w:pos="-1072"/>
                <w:tab w:val="left" w:pos="-708"/>
                <w:tab w:val="left" w:pos="0"/>
                <w:tab w:val="left" w:pos="1020"/>
                <w:tab w:val="left" w:pos="3540"/>
                <w:tab w:val="left" w:pos="7088"/>
                <w:tab w:val="left" w:pos="7513"/>
              </w:tabs>
              <w:spacing w:before="120" w:after="120" w:line="240" w:lineRule="exact"/>
            </w:pPr>
            <w:r w:rsidRPr="00D2675D">
              <w:t xml:space="preserve">Yes </w:t>
            </w:r>
            <w:sdt>
              <w:sdtPr>
                <w:alias w:val="Yes"/>
                <w:tag w:val="Yes"/>
                <w:id w:val="2012874179"/>
                <w14:checkbox>
                  <w14:checked w14:val="0"/>
                  <w14:checkedState w14:val="00FC" w14:font="Wingdings"/>
                  <w14:uncheckedState w14:val="2610" w14:font="MS Gothic"/>
                </w14:checkbox>
              </w:sdtPr>
              <w:sdtEndPr/>
              <w:sdtContent>
                <w:r>
                  <w:rPr>
                    <w:rFonts w:ascii="MS Gothic" w:eastAsia="MS Gothic" w:hAnsi="MS Gothic" w:hint="eastAsia"/>
                  </w:rPr>
                  <w:t>☐</w:t>
                </w:r>
              </w:sdtContent>
            </w:sdt>
            <w:r w:rsidRPr="00D2675D">
              <w:t xml:space="preserve"> No </w:t>
            </w:r>
            <w:sdt>
              <w:sdtPr>
                <w:alias w:val="No"/>
                <w:tag w:val="No"/>
                <w:id w:val="1390543969"/>
                <w14:checkbox>
                  <w14:checked w14:val="0"/>
                  <w14:checkedState w14:val="00FC" w14:font="Wingdings"/>
                  <w14:uncheckedState w14:val="2610" w14:font="MS Gothic"/>
                </w14:checkbox>
              </w:sdtPr>
              <w:sdtEndPr/>
              <w:sdtContent>
                <w:r w:rsidRPr="00D2675D">
                  <w:rPr>
                    <w:rFonts w:ascii="MS Gothic" w:eastAsia="MS Gothic" w:hAnsi="MS Gothic" w:hint="eastAsia"/>
                  </w:rPr>
                  <w:t>☐</w:t>
                </w:r>
              </w:sdtContent>
            </w:sdt>
          </w:p>
          <w:p w14:paraId="64687716" w14:textId="2564D664" w:rsidR="00D3285E" w:rsidRPr="00D73D9F" w:rsidRDefault="00D3285E">
            <w:pPr>
              <w:tabs>
                <w:tab w:val="left" w:pos="-1072"/>
                <w:tab w:val="left" w:pos="-708"/>
                <w:tab w:val="left" w:pos="0"/>
                <w:tab w:val="left" w:pos="1020"/>
                <w:tab w:val="left" w:pos="3540"/>
                <w:tab w:val="left" w:pos="7088"/>
                <w:tab w:val="left" w:pos="7513"/>
              </w:tabs>
              <w:spacing w:before="120" w:after="120" w:line="240" w:lineRule="exact"/>
              <w:rPr>
                <w:bdr w:val="single" w:sz="2" w:space="0" w:color="auto" w:shadow="1"/>
              </w:rPr>
            </w:pPr>
            <w:r>
              <w:t>If yes, this Agreement is conditional on the parties satisfying the Native Title Requirements</w:t>
            </w:r>
            <w:r w:rsidR="0030715D">
              <w:t xml:space="preserve"> before </w:t>
            </w:r>
            <w:r w:rsidRPr="0073473C">
              <w:t xml:space="preserve">the </w:t>
            </w:r>
            <w:r>
              <w:t xml:space="preserve">Native Title Date in accordance with clause </w:t>
            </w:r>
            <w:r>
              <w:fldChar w:fldCharType="begin"/>
            </w:r>
            <w:r>
              <w:instrText xml:space="preserve"> REF _Ref13128522 \r \h </w:instrText>
            </w:r>
            <w:r>
              <w:fldChar w:fldCharType="separate"/>
            </w:r>
            <w:r w:rsidR="00661680">
              <w:t>6</w:t>
            </w:r>
            <w:r>
              <w:fldChar w:fldCharType="end"/>
            </w:r>
            <w:r>
              <w:t>.</w:t>
            </w:r>
          </w:p>
        </w:tc>
      </w:tr>
    </w:tbl>
    <w:p w14:paraId="0A419907" w14:textId="668BAC25" w:rsidR="009A6F13" w:rsidRDefault="009A6F13" w:rsidP="00D24702">
      <w:pPr>
        <w:pStyle w:val="Header"/>
        <w:keepNext/>
        <w:spacing w:before="480" w:after="120"/>
      </w:pPr>
      <w:r>
        <w:t>Notices</w:t>
      </w:r>
      <w:r w:rsidR="00D74E04">
        <w:t xml:space="preserve"> </w:t>
      </w:r>
      <w:r w:rsidR="000F53F1">
        <w:t>by Trustee</w:t>
      </w:r>
      <w:r w:rsidR="003023DA">
        <w:t xml:space="preserve"> (clause </w:t>
      </w:r>
      <w:r w:rsidR="00D3285E">
        <w:fldChar w:fldCharType="begin"/>
      </w:r>
      <w:r w:rsidR="00D3285E">
        <w:instrText xml:space="preserve"> REF _Ref13128412 \r \h </w:instrText>
      </w:r>
      <w:r w:rsidR="00D3285E">
        <w:fldChar w:fldCharType="separate"/>
      </w:r>
      <w:r w:rsidR="00661680">
        <w:t>8.4</w:t>
      </w:r>
      <w:r w:rsidR="00D3285E">
        <w:fldChar w:fldCharType="end"/>
      </w:r>
      <w:r w:rsidR="00D3285E">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9A6F13" w:rsidRPr="00A33934" w14:paraId="426A64CA"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1BA11C71" w14:textId="7280BD04" w:rsidR="009A6F13" w:rsidRPr="009C7690" w:rsidRDefault="009A6F13" w:rsidP="009A6F13">
            <w:pPr>
              <w:widowControl/>
              <w:spacing w:before="120" w:after="120" w:line="240" w:lineRule="exact"/>
            </w:pPr>
            <w:r>
              <w:rPr>
                <w:b/>
              </w:rPr>
              <w:t>Electrical Safety Switch</w:t>
            </w:r>
            <w:r w:rsidR="00D74E04">
              <w:rPr>
                <w:b/>
              </w:rPr>
              <w:br/>
            </w:r>
            <w:r w:rsidR="00D74E04">
              <w:t>(to be completed where dwelling sold to Lessee)</w:t>
            </w:r>
          </w:p>
        </w:tc>
        <w:tc>
          <w:tcPr>
            <w:tcW w:w="6379" w:type="dxa"/>
            <w:tcBorders>
              <w:top w:val="single" w:sz="4" w:space="0" w:color="auto"/>
              <w:left w:val="single" w:sz="4" w:space="0" w:color="auto"/>
              <w:bottom w:val="single" w:sz="4" w:space="0" w:color="auto"/>
              <w:right w:val="single" w:sz="4" w:space="0" w:color="auto"/>
            </w:tcBorders>
          </w:tcPr>
          <w:p w14:paraId="0ECCDD84" w14:textId="77777777" w:rsidR="009A6F13" w:rsidRDefault="009A6F13" w:rsidP="0032022F">
            <w:pPr>
              <w:tabs>
                <w:tab w:val="left" w:pos="-1072"/>
                <w:tab w:val="left" w:pos="-708"/>
                <w:tab w:val="left" w:pos="0"/>
                <w:tab w:val="left" w:pos="1020"/>
                <w:tab w:val="left" w:pos="3540"/>
                <w:tab w:val="left" w:pos="7088"/>
                <w:tab w:val="left" w:pos="7513"/>
              </w:tabs>
              <w:spacing w:before="120" w:after="120" w:line="240" w:lineRule="exact"/>
            </w:pPr>
            <w:r>
              <w:t>The Trustee gives notice to the Lessee that an Approved Safety Switch for the General Purpose Socket Outlets is:</w:t>
            </w:r>
          </w:p>
          <w:p w14:paraId="645AC8D9" w14:textId="5775F03A" w:rsidR="009A6F13" w:rsidRDefault="00255827" w:rsidP="0032022F">
            <w:pPr>
              <w:tabs>
                <w:tab w:val="left" w:pos="-1072"/>
                <w:tab w:val="left" w:pos="-708"/>
                <w:tab w:val="left" w:pos="0"/>
                <w:tab w:val="left" w:pos="1020"/>
                <w:tab w:val="left" w:pos="3540"/>
                <w:tab w:val="left" w:pos="7088"/>
                <w:tab w:val="left" w:pos="7513"/>
              </w:tabs>
              <w:spacing w:before="120" w:after="120" w:line="240" w:lineRule="exact"/>
            </w:pPr>
            <w:sdt>
              <w:sdtPr>
                <w:id w:val="-2086366985"/>
                <w14:checkbox>
                  <w14:checked w14:val="0"/>
                  <w14:checkedState w14:val="00FC" w14:font="Wingdings"/>
                  <w14:uncheckedState w14:val="2610" w14:font="MS Gothic"/>
                </w14:checkbox>
              </w:sdtPr>
              <w:sdtEndPr/>
              <w:sdtContent>
                <w:r w:rsidR="003E0F8E">
                  <w:rPr>
                    <w:rFonts w:ascii="MS Gothic" w:eastAsia="MS Gothic" w:hAnsi="MS Gothic" w:hint="eastAsia"/>
                  </w:rPr>
                  <w:t>☐</w:t>
                </w:r>
              </w:sdtContent>
            </w:sdt>
            <w:r w:rsidR="009A6F13">
              <w:t xml:space="preserve">  Installed in the residence</w:t>
            </w:r>
          </w:p>
          <w:p w14:paraId="09D81A02" w14:textId="77777777" w:rsidR="009A6F13" w:rsidRPr="003402BF" w:rsidRDefault="00255827" w:rsidP="0032022F">
            <w:pPr>
              <w:tabs>
                <w:tab w:val="left" w:pos="-1072"/>
                <w:tab w:val="left" w:pos="-708"/>
                <w:tab w:val="left" w:pos="0"/>
                <w:tab w:val="left" w:pos="1020"/>
                <w:tab w:val="left" w:pos="3540"/>
                <w:tab w:val="left" w:pos="7088"/>
                <w:tab w:val="left" w:pos="7513"/>
              </w:tabs>
              <w:spacing w:before="120" w:after="120" w:line="240" w:lineRule="exact"/>
            </w:pPr>
            <w:sdt>
              <w:sdtPr>
                <w:id w:val="-1559228474"/>
                <w14:checkbox>
                  <w14:checked w14:val="0"/>
                  <w14:checkedState w14:val="00FC" w14:font="Wingdings"/>
                  <w14:uncheckedState w14:val="2610" w14:font="MS Gothic"/>
                </w14:checkbox>
              </w:sdtPr>
              <w:sdtEndPr/>
              <w:sdtContent>
                <w:r w:rsidR="009A6F13">
                  <w:rPr>
                    <w:rFonts w:ascii="MS Gothic" w:eastAsia="MS Gothic" w:hAnsi="MS Gothic" w:hint="eastAsia"/>
                  </w:rPr>
                  <w:t>☐</w:t>
                </w:r>
              </w:sdtContent>
            </w:sdt>
            <w:r w:rsidR="009A6F13">
              <w:t xml:space="preserve">  Not installed in the residence</w:t>
            </w:r>
          </w:p>
        </w:tc>
      </w:tr>
      <w:tr w:rsidR="009A6F13" w:rsidRPr="00A33934" w14:paraId="399D16E5"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06A97DB7" w14:textId="1D295D11" w:rsidR="009A6F13" w:rsidRDefault="009A6F13" w:rsidP="00D74E04">
            <w:pPr>
              <w:widowControl/>
              <w:spacing w:before="120" w:after="120" w:line="240" w:lineRule="exact"/>
              <w:rPr>
                <w:b/>
              </w:rPr>
            </w:pPr>
            <w:r>
              <w:rPr>
                <w:b/>
              </w:rPr>
              <w:t xml:space="preserve">Smoke </w:t>
            </w:r>
            <w:r w:rsidR="00D74E04">
              <w:rPr>
                <w:b/>
              </w:rPr>
              <w:t>a</w:t>
            </w:r>
            <w:r>
              <w:rPr>
                <w:b/>
              </w:rPr>
              <w:t>larms</w:t>
            </w:r>
            <w:r w:rsidR="00D74E04">
              <w:rPr>
                <w:b/>
              </w:rPr>
              <w:br/>
            </w:r>
            <w:r w:rsidR="00D74E04">
              <w:t>(to be completed where dwelling sold to Lessee)</w:t>
            </w:r>
          </w:p>
        </w:tc>
        <w:tc>
          <w:tcPr>
            <w:tcW w:w="6379" w:type="dxa"/>
            <w:tcBorders>
              <w:top w:val="single" w:sz="4" w:space="0" w:color="auto"/>
              <w:left w:val="single" w:sz="4" w:space="0" w:color="auto"/>
              <w:bottom w:val="single" w:sz="4" w:space="0" w:color="auto"/>
              <w:right w:val="single" w:sz="4" w:space="0" w:color="auto"/>
            </w:tcBorders>
          </w:tcPr>
          <w:p w14:paraId="2F489146" w14:textId="77777777" w:rsidR="009A6F13" w:rsidRDefault="009A6F13" w:rsidP="0032022F">
            <w:pPr>
              <w:tabs>
                <w:tab w:val="left" w:pos="-1072"/>
                <w:tab w:val="left" w:pos="-708"/>
                <w:tab w:val="left" w:pos="0"/>
                <w:tab w:val="left" w:pos="1020"/>
                <w:tab w:val="left" w:pos="3540"/>
                <w:tab w:val="left" w:pos="7088"/>
                <w:tab w:val="left" w:pos="7513"/>
              </w:tabs>
              <w:spacing w:before="120" w:after="120" w:line="240" w:lineRule="exact"/>
            </w:pPr>
            <w:r w:rsidRPr="009A6F13">
              <w:t xml:space="preserve">The </w:t>
            </w:r>
            <w:r>
              <w:t>Trustee</w:t>
            </w:r>
            <w:r w:rsidRPr="009A6F13">
              <w:t xml:space="preserve"> gives notice to the </w:t>
            </w:r>
            <w:r>
              <w:t xml:space="preserve">Lessee </w:t>
            </w:r>
            <w:r w:rsidRPr="009A6F13">
              <w:t>that a Compliant Smoke Alarm(s) is/are</w:t>
            </w:r>
            <w:r>
              <w:t>:</w:t>
            </w:r>
          </w:p>
          <w:p w14:paraId="0DFA0253" w14:textId="77777777" w:rsidR="009A6F13" w:rsidRDefault="00255827" w:rsidP="0032022F">
            <w:pPr>
              <w:tabs>
                <w:tab w:val="left" w:pos="-1072"/>
                <w:tab w:val="left" w:pos="-708"/>
                <w:tab w:val="left" w:pos="0"/>
                <w:tab w:val="left" w:pos="1020"/>
                <w:tab w:val="left" w:pos="3540"/>
                <w:tab w:val="left" w:pos="7088"/>
                <w:tab w:val="left" w:pos="7513"/>
              </w:tabs>
              <w:spacing w:before="120" w:after="120" w:line="240" w:lineRule="exact"/>
            </w:pPr>
            <w:sdt>
              <w:sdtPr>
                <w:id w:val="-1045819656"/>
                <w14:checkbox>
                  <w14:checked w14:val="0"/>
                  <w14:checkedState w14:val="00FC" w14:font="Wingdings"/>
                  <w14:uncheckedState w14:val="2610" w14:font="MS Gothic"/>
                </w14:checkbox>
              </w:sdtPr>
              <w:sdtEndPr/>
              <w:sdtContent>
                <w:r w:rsidR="009A6F13">
                  <w:rPr>
                    <w:rFonts w:ascii="MS Gothic" w:eastAsia="MS Gothic" w:hAnsi="MS Gothic" w:hint="eastAsia"/>
                  </w:rPr>
                  <w:t>☐</w:t>
                </w:r>
              </w:sdtContent>
            </w:sdt>
            <w:r w:rsidR="009A6F13">
              <w:t xml:space="preserve">  Installed in the residence</w:t>
            </w:r>
          </w:p>
          <w:p w14:paraId="4B37E01A" w14:textId="77777777" w:rsidR="009A6F13" w:rsidRDefault="00255827" w:rsidP="0032022F">
            <w:pPr>
              <w:tabs>
                <w:tab w:val="left" w:pos="-1072"/>
                <w:tab w:val="left" w:pos="-708"/>
                <w:tab w:val="left" w:pos="0"/>
                <w:tab w:val="left" w:pos="1020"/>
                <w:tab w:val="left" w:pos="3540"/>
                <w:tab w:val="left" w:pos="7088"/>
                <w:tab w:val="left" w:pos="7513"/>
              </w:tabs>
              <w:spacing w:before="120" w:after="120" w:line="240" w:lineRule="exact"/>
            </w:pPr>
            <w:sdt>
              <w:sdtPr>
                <w:id w:val="-1874060331"/>
                <w14:checkbox>
                  <w14:checked w14:val="0"/>
                  <w14:checkedState w14:val="00FC" w14:font="Wingdings"/>
                  <w14:uncheckedState w14:val="2610" w14:font="MS Gothic"/>
                </w14:checkbox>
              </w:sdtPr>
              <w:sdtEndPr/>
              <w:sdtContent>
                <w:r w:rsidR="009A6F13">
                  <w:rPr>
                    <w:rFonts w:ascii="MS Gothic" w:eastAsia="MS Gothic" w:hAnsi="MS Gothic" w:hint="eastAsia"/>
                  </w:rPr>
                  <w:t>☐</w:t>
                </w:r>
              </w:sdtContent>
            </w:sdt>
            <w:r w:rsidR="009A6F13">
              <w:t xml:space="preserve">  Not installed in the residence</w:t>
            </w:r>
          </w:p>
        </w:tc>
      </w:tr>
      <w:tr w:rsidR="009A6F13" w:rsidRPr="00A33934" w14:paraId="7A77C950"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5A8413AD" w14:textId="377E6BA3" w:rsidR="009A6F13" w:rsidRDefault="00D74E04" w:rsidP="009A6F13">
            <w:pPr>
              <w:widowControl/>
              <w:spacing w:before="120" w:after="120" w:line="240" w:lineRule="exact"/>
              <w:rPr>
                <w:b/>
              </w:rPr>
            </w:pPr>
            <w:proofErr w:type="spellStart"/>
            <w:r>
              <w:rPr>
                <w:b/>
              </w:rPr>
              <w:t>Neigbourhood</w:t>
            </w:r>
            <w:proofErr w:type="spellEnd"/>
            <w:r>
              <w:rPr>
                <w:b/>
              </w:rPr>
              <w:t xml:space="preserve"> disputes</w:t>
            </w:r>
          </w:p>
        </w:tc>
        <w:tc>
          <w:tcPr>
            <w:tcW w:w="6379" w:type="dxa"/>
            <w:tcBorders>
              <w:top w:val="single" w:sz="4" w:space="0" w:color="auto"/>
              <w:left w:val="single" w:sz="4" w:space="0" w:color="auto"/>
              <w:bottom w:val="single" w:sz="4" w:space="0" w:color="auto"/>
              <w:right w:val="single" w:sz="4" w:space="0" w:color="auto"/>
            </w:tcBorders>
          </w:tcPr>
          <w:p w14:paraId="37EAD64C" w14:textId="13D5F79C" w:rsidR="009A6F13" w:rsidRDefault="009A6F13" w:rsidP="009A6F13">
            <w:pPr>
              <w:tabs>
                <w:tab w:val="left" w:pos="-1072"/>
                <w:tab w:val="left" w:pos="-708"/>
                <w:tab w:val="left" w:pos="0"/>
                <w:tab w:val="left" w:pos="1020"/>
                <w:tab w:val="left" w:pos="3540"/>
                <w:tab w:val="left" w:pos="7088"/>
                <w:tab w:val="left" w:pos="7513"/>
              </w:tabs>
              <w:spacing w:before="120" w:after="120" w:line="240" w:lineRule="exact"/>
            </w:pPr>
            <w:r>
              <w:t xml:space="preserve">The Trustee gives notice to the Lessee in accordance with Section 83 of the </w:t>
            </w:r>
            <w:r w:rsidRPr="00D74E04">
              <w:rPr>
                <w:i/>
              </w:rPr>
              <w:t>Neighbourhood Disputes (Dividing Fences and Trees) Act 2011</w:t>
            </w:r>
            <w:r>
              <w:t xml:space="preserve"> that the Premises</w:t>
            </w:r>
            <w:r w:rsidR="00D74E04">
              <w:t xml:space="preserve"> are</w:t>
            </w:r>
            <w:r>
              <w:t>:</w:t>
            </w:r>
          </w:p>
          <w:p w14:paraId="0796D86F" w14:textId="073F121D" w:rsidR="00D74E04" w:rsidRDefault="00255827" w:rsidP="00D74E04">
            <w:pPr>
              <w:tabs>
                <w:tab w:val="left" w:pos="-1072"/>
                <w:tab w:val="left" w:pos="-708"/>
                <w:tab w:val="left" w:pos="601"/>
                <w:tab w:val="left" w:pos="3540"/>
                <w:tab w:val="left" w:pos="7088"/>
                <w:tab w:val="left" w:pos="7513"/>
              </w:tabs>
              <w:spacing w:before="120" w:after="120" w:line="240" w:lineRule="exact"/>
              <w:ind w:left="459" w:hanging="459"/>
            </w:pPr>
            <w:sdt>
              <w:sdtPr>
                <w:id w:val="-61792072"/>
                <w14:checkbox>
                  <w14:checked w14:val="0"/>
                  <w14:checkedState w14:val="00FC" w14:font="Wingdings"/>
                  <w14:uncheckedState w14:val="2610" w14:font="MS Gothic"/>
                </w14:checkbox>
              </w:sdtPr>
              <w:sdtEndPr/>
              <w:sdtContent>
                <w:r w:rsidR="00D74E04">
                  <w:rPr>
                    <w:rFonts w:ascii="MS Gothic" w:eastAsia="MS Gothic" w:hAnsi="MS Gothic" w:hint="eastAsia"/>
                  </w:rPr>
                  <w:t>☐</w:t>
                </w:r>
              </w:sdtContent>
            </w:sdt>
            <w:r w:rsidR="00D74E04">
              <w:tab/>
              <w:t>not affected by any application to, or an order made by, the Queensland Civil and Administrative Tribunal (QCAT) in relation to a tree on the Land; or</w:t>
            </w:r>
          </w:p>
          <w:p w14:paraId="17F3AE70" w14:textId="39DBDD5B" w:rsidR="00935FCB" w:rsidRPr="009A6F13" w:rsidRDefault="00255827" w:rsidP="00D74E04">
            <w:pPr>
              <w:tabs>
                <w:tab w:val="left" w:pos="-1072"/>
                <w:tab w:val="left" w:pos="-708"/>
                <w:tab w:val="left" w:pos="1020"/>
                <w:tab w:val="left" w:pos="3540"/>
                <w:tab w:val="left" w:pos="7088"/>
                <w:tab w:val="left" w:pos="7513"/>
              </w:tabs>
              <w:spacing w:before="120" w:after="120" w:line="240" w:lineRule="exact"/>
              <w:ind w:left="459" w:hanging="459"/>
            </w:pPr>
            <w:sdt>
              <w:sdtPr>
                <w:id w:val="-1938207777"/>
                <w14:checkbox>
                  <w14:checked w14:val="0"/>
                  <w14:checkedState w14:val="00FC" w14:font="Wingdings"/>
                  <w14:uncheckedState w14:val="2610" w14:font="MS Gothic"/>
                </w14:checkbox>
              </w:sdtPr>
              <w:sdtEndPr/>
              <w:sdtContent>
                <w:r w:rsidR="00D74E04">
                  <w:rPr>
                    <w:rFonts w:ascii="MS Gothic" w:eastAsia="MS Gothic" w:hAnsi="MS Gothic" w:hint="eastAsia"/>
                  </w:rPr>
                  <w:t>☐</w:t>
                </w:r>
              </w:sdtContent>
            </w:sdt>
            <w:r w:rsidR="00D74E04">
              <w:tab/>
            </w:r>
            <w:proofErr w:type="gramStart"/>
            <w:r w:rsidR="00D74E04">
              <w:t>affected</w:t>
            </w:r>
            <w:proofErr w:type="gramEnd"/>
            <w:r w:rsidR="00D74E04">
              <w:t xml:space="preserve"> by any application to, or an order made by, QCAT in relation to a tree on the Land, a copy of which has been given to the Lessee prior to signing this Agreement.</w:t>
            </w:r>
          </w:p>
        </w:tc>
      </w:tr>
    </w:tbl>
    <w:p w14:paraId="56702125" w14:textId="5A5C4F4B" w:rsidR="00CE1511" w:rsidRDefault="00CE1511" w:rsidP="00C54A72">
      <w:pPr>
        <w:pStyle w:val="Header"/>
        <w:spacing w:before="480" w:after="120"/>
      </w:pPr>
      <w:r>
        <w:t xml:space="preserve">Special Conditions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6379"/>
      </w:tblGrid>
      <w:tr w:rsidR="00CE1511" w:rsidRPr="00A33934" w14:paraId="669D36AB" w14:textId="77777777" w:rsidTr="0032022F">
        <w:trPr>
          <w:trHeight w:val="438"/>
        </w:trPr>
        <w:tc>
          <w:tcPr>
            <w:tcW w:w="3686" w:type="dxa"/>
            <w:tcBorders>
              <w:top w:val="single" w:sz="4" w:space="0" w:color="auto"/>
              <w:left w:val="single" w:sz="4" w:space="0" w:color="auto"/>
              <w:bottom w:val="single" w:sz="4" w:space="0" w:color="auto"/>
              <w:right w:val="single" w:sz="4" w:space="0" w:color="auto"/>
            </w:tcBorders>
          </w:tcPr>
          <w:p w14:paraId="26B46428" w14:textId="26BA6702" w:rsidR="00CE1511" w:rsidRPr="009C7690" w:rsidRDefault="00CE1511" w:rsidP="0032022F">
            <w:pPr>
              <w:widowControl/>
              <w:spacing w:before="120" w:after="120" w:line="240" w:lineRule="exact"/>
            </w:pPr>
            <w:r>
              <w:rPr>
                <w:b/>
              </w:rPr>
              <w:t>Are any Special Conditions applicable to this Agreement?</w:t>
            </w:r>
          </w:p>
        </w:tc>
        <w:tc>
          <w:tcPr>
            <w:tcW w:w="6379" w:type="dxa"/>
            <w:tcBorders>
              <w:top w:val="single" w:sz="4" w:space="0" w:color="auto"/>
              <w:left w:val="single" w:sz="4" w:space="0" w:color="auto"/>
              <w:bottom w:val="single" w:sz="4" w:space="0" w:color="auto"/>
              <w:right w:val="single" w:sz="4" w:space="0" w:color="auto"/>
            </w:tcBorders>
          </w:tcPr>
          <w:p w14:paraId="6CD03E42" w14:textId="510FAA21" w:rsidR="00CE1511" w:rsidRDefault="00CE1511" w:rsidP="0032022F">
            <w:pPr>
              <w:tabs>
                <w:tab w:val="left" w:pos="-1072"/>
                <w:tab w:val="left" w:pos="-708"/>
                <w:tab w:val="left" w:pos="0"/>
                <w:tab w:val="left" w:pos="1020"/>
                <w:tab w:val="left" w:pos="3540"/>
                <w:tab w:val="left" w:pos="7088"/>
                <w:tab w:val="left" w:pos="7513"/>
              </w:tabs>
              <w:spacing w:before="120" w:after="120" w:line="240" w:lineRule="exact"/>
            </w:pPr>
            <w:r w:rsidRPr="006C5697">
              <w:t xml:space="preserve">Yes </w:t>
            </w:r>
            <w:sdt>
              <w:sdtPr>
                <w:alias w:val="Yes"/>
                <w:tag w:val="Yes"/>
                <w:id w:val="-1869297186"/>
                <w14:checkbox>
                  <w14:checked w14:val="0"/>
                  <w14:checkedState w14:val="00FC" w14:font="Wingdings"/>
                  <w14:uncheckedState w14:val="2610" w14:font="MS Gothic"/>
                </w14:checkbox>
              </w:sdtPr>
              <w:sdtEndPr/>
              <w:sdtContent>
                <w:r w:rsidRPr="006C5697">
                  <w:rPr>
                    <w:rFonts w:ascii="MS Gothic" w:eastAsia="MS Gothic" w:hAnsi="MS Gothic" w:hint="eastAsia"/>
                  </w:rPr>
                  <w:t>☐</w:t>
                </w:r>
              </w:sdtContent>
            </w:sdt>
            <w:r w:rsidRPr="006C5697">
              <w:t xml:space="preserve"> </w:t>
            </w:r>
            <w:r>
              <w:t xml:space="preserve">Listed in Schedule </w:t>
            </w:r>
            <w:r w:rsidR="00D169FF">
              <w:t>2</w:t>
            </w:r>
          </w:p>
          <w:p w14:paraId="71731298" w14:textId="0BF16A8F" w:rsidR="00CE1511" w:rsidRPr="003402BF" w:rsidRDefault="00CE1511" w:rsidP="0032022F">
            <w:pPr>
              <w:tabs>
                <w:tab w:val="left" w:pos="-1072"/>
                <w:tab w:val="left" w:pos="-708"/>
                <w:tab w:val="left" w:pos="0"/>
                <w:tab w:val="left" w:pos="1020"/>
                <w:tab w:val="left" w:pos="3540"/>
                <w:tab w:val="left" w:pos="7088"/>
                <w:tab w:val="left" w:pos="7513"/>
              </w:tabs>
              <w:spacing w:before="120" w:after="120" w:line="240" w:lineRule="exact"/>
            </w:pPr>
            <w:r w:rsidRPr="006C5697">
              <w:t xml:space="preserve">No </w:t>
            </w:r>
            <w:sdt>
              <w:sdtPr>
                <w:alias w:val="No"/>
                <w:tag w:val="No"/>
                <w:id w:val="-1350645635"/>
                <w14:checkbox>
                  <w14:checked w14:val="0"/>
                  <w14:checkedState w14:val="00FC" w14:font="Wingdings"/>
                  <w14:uncheckedState w14:val="2610" w14:font="MS Gothic"/>
                </w14:checkbox>
              </w:sdtPr>
              <w:sdtEndPr/>
              <w:sdtContent>
                <w:r w:rsidRPr="006C5697">
                  <w:rPr>
                    <w:rFonts w:ascii="MS Gothic" w:eastAsia="MS Gothic" w:hAnsi="MS Gothic" w:hint="eastAsia"/>
                  </w:rPr>
                  <w:t>☐</w:t>
                </w:r>
              </w:sdtContent>
            </w:sdt>
            <w:r>
              <w:rPr>
                <w:bdr w:val="single" w:sz="2" w:space="0" w:color="auto" w:shadow="1"/>
              </w:rPr>
              <w:t xml:space="preserve"> </w:t>
            </w:r>
          </w:p>
        </w:tc>
      </w:tr>
    </w:tbl>
    <w:p w14:paraId="33007079" w14:textId="77777777" w:rsidR="00F3781C" w:rsidRDefault="00F3781C" w:rsidP="00056C18">
      <w:pPr>
        <w:pStyle w:val="Header"/>
        <w:spacing w:after="480"/>
      </w:pPr>
    </w:p>
    <w:p w14:paraId="51EE660B" w14:textId="5D0E05FD" w:rsidR="0085569E" w:rsidRDefault="0085569E" w:rsidP="00056C18">
      <w:pPr>
        <w:pStyle w:val="Header"/>
        <w:spacing w:after="480"/>
      </w:pPr>
      <w:r>
        <w:br w:type="page"/>
      </w:r>
    </w:p>
    <w:p w14:paraId="226F2BC8" w14:textId="3A4AE33A" w:rsidR="0003215C" w:rsidRPr="00056C18" w:rsidRDefault="00BA4D5E" w:rsidP="00056C18">
      <w:pPr>
        <w:pStyle w:val="ClauseHeading"/>
      </w:pPr>
      <w:bookmarkStart w:id="9" w:name="_Toc10814797"/>
      <w:r w:rsidRPr="00056C18">
        <w:t xml:space="preserve">Definitions and </w:t>
      </w:r>
      <w:r w:rsidR="004250A6" w:rsidRPr="00056C18">
        <w:t>i</w:t>
      </w:r>
      <w:r w:rsidRPr="00056C18">
        <w:t>nterpretation</w:t>
      </w:r>
      <w:bookmarkEnd w:id="9"/>
    </w:p>
    <w:p w14:paraId="1DEF6177" w14:textId="65338F6F" w:rsidR="002E54D7" w:rsidRPr="004C130D" w:rsidRDefault="00C8334E" w:rsidP="00593172">
      <w:pPr>
        <w:pStyle w:val="clause11"/>
      </w:pPr>
      <w:r w:rsidRPr="004C130D">
        <w:t xml:space="preserve">In this Agreement, </w:t>
      </w:r>
      <w:r w:rsidR="009A6F13">
        <w:t>terms in bold the Reference Schedule have the meanings given opposite them and</w:t>
      </w:r>
      <w:r w:rsidRPr="004C130D">
        <w:t>:</w:t>
      </w:r>
    </w:p>
    <w:p w14:paraId="4469F9B1" w14:textId="71EDF7A1" w:rsidR="00C02843" w:rsidRDefault="00C02843" w:rsidP="004C130D">
      <w:pPr>
        <w:pStyle w:val="Definitions"/>
      </w:pPr>
      <w:r w:rsidRPr="0073473C">
        <w:rPr>
          <w:b/>
          <w:i/>
        </w:rPr>
        <w:t>Agreement</w:t>
      </w:r>
      <w:r w:rsidRPr="0073473C">
        <w:rPr>
          <w:b/>
        </w:rPr>
        <w:t xml:space="preserve"> </w:t>
      </w:r>
      <w:r w:rsidR="007A3464">
        <w:t>includes</w:t>
      </w:r>
      <w:r w:rsidRPr="0073473C">
        <w:t xml:space="preserve"> </w:t>
      </w:r>
      <w:r w:rsidR="00B249D8" w:rsidRPr="0073473C">
        <w:t>this document and all schedules</w:t>
      </w:r>
      <w:r w:rsidR="004F3E0D" w:rsidRPr="0073473C">
        <w:t xml:space="preserve"> to this document</w:t>
      </w:r>
      <w:r w:rsidR="00617991">
        <w:t>.</w:t>
      </w:r>
    </w:p>
    <w:p w14:paraId="0B19DE38" w14:textId="7AF9A99D" w:rsidR="005C550B" w:rsidRPr="0073473C" w:rsidRDefault="005C550B" w:rsidP="004C130D">
      <w:pPr>
        <w:pStyle w:val="Definitions"/>
      </w:pPr>
      <w:r w:rsidRPr="0073473C">
        <w:rPr>
          <w:b/>
          <w:i/>
        </w:rPr>
        <w:t>Approvals</w:t>
      </w:r>
      <w:r w:rsidRPr="0073473C">
        <w:t xml:space="preserve"> mean any consent or approval required by law</w:t>
      </w:r>
      <w:r w:rsidR="00617991">
        <w:t>.</w:t>
      </w:r>
    </w:p>
    <w:p w14:paraId="1CE2BC5D" w14:textId="4290524A" w:rsidR="00D05A1B" w:rsidRPr="00D05A1B" w:rsidRDefault="00D05A1B" w:rsidP="004C130D">
      <w:pPr>
        <w:pStyle w:val="Definitions"/>
        <w:rPr>
          <w:b/>
        </w:rPr>
      </w:pPr>
      <w:r w:rsidRPr="00D05A1B">
        <w:rPr>
          <w:b/>
          <w:i/>
        </w:rPr>
        <w:t>Approved Safety Switch</w:t>
      </w:r>
      <w:r w:rsidRPr="00EA581A">
        <w:t xml:space="preserve"> means a residual current device as defined in the </w:t>
      </w:r>
      <w:r w:rsidRPr="00EA581A" w:rsidDel="00526B0C">
        <w:rPr>
          <w:i/>
        </w:rPr>
        <w:t>Electric</w:t>
      </w:r>
      <w:r w:rsidRPr="00EA581A">
        <w:rPr>
          <w:i/>
        </w:rPr>
        <w:t>al</w:t>
      </w:r>
      <w:r w:rsidRPr="00EA581A" w:rsidDel="00526B0C">
        <w:rPr>
          <w:i/>
        </w:rPr>
        <w:t xml:space="preserve"> Safety Regulation 20</w:t>
      </w:r>
      <w:r w:rsidRPr="00EA581A">
        <w:rPr>
          <w:i/>
        </w:rPr>
        <w:t>13</w:t>
      </w:r>
      <w:r>
        <w:t>.</w:t>
      </w:r>
    </w:p>
    <w:p w14:paraId="7A6ECB9A" w14:textId="6DD9E7E6" w:rsidR="004F3E0D" w:rsidRDefault="004F3E0D" w:rsidP="004C130D">
      <w:pPr>
        <w:pStyle w:val="Definitions"/>
      </w:pPr>
      <w:r w:rsidRPr="0073473C">
        <w:rPr>
          <w:b/>
          <w:i/>
        </w:rPr>
        <w:t>Assessment Manager</w:t>
      </w:r>
      <w:r w:rsidRPr="0073473C">
        <w:t xml:space="preserve"> has the meaning </w:t>
      </w:r>
      <w:r w:rsidR="0037215B">
        <w:t xml:space="preserve">given in </w:t>
      </w:r>
      <w:r w:rsidR="007B0C39">
        <w:t xml:space="preserve">the </w:t>
      </w:r>
      <w:r w:rsidR="007B0C39" w:rsidRPr="00BA4D5E">
        <w:t>Planning Act</w:t>
      </w:r>
      <w:r w:rsidR="00E244F9">
        <w:t>.</w:t>
      </w:r>
    </w:p>
    <w:p w14:paraId="6D05DB95" w14:textId="6B775912" w:rsidR="00F92669" w:rsidRPr="00F92669" w:rsidRDefault="00F92669" w:rsidP="004C130D">
      <w:pPr>
        <w:pStyle w:val="Definitions"/>
      </w:pPr>
      <w:r w:rsidRPr="00F92669">
        <w:rPr>
          <w:b/>
          <w:i/>
        </w:rPr>
        <w:t xml:space="preserve">Authority </w:t>
      </w:r>
      <w:r w:rsidRPr="00F92669">
        <w:t xml:space="preserve">means any government or administrative body, department, commission, authority, </w:t>
      </w:r>
      <w:r w:rsidR="00617991">
        <w:t xml:space="preserve">court, </w:t>
      </w:r>
      <w:r w:rsidRPr="00F92669">
        <w:t>tribunal, agency, Minister, statutory body or entity having jurisdiction in relation to the Property</w:t>
      </w:r>
      <w:r w:rsidR="00692E60">
        <w:t xml:space="preserve"> or Premises</w:t>
      </w:r>
      <w:r w:rsidRPr="00F92669">
        <w:t xml:space="preserve"> (including the Local Government).</w:t>
      </w:r>
    </w:p>
    <w:p w14:paraId="3535BCCA" w14:textId="0D7D6B47" w:rsidR="00CB70FE" w:rsidRDefault="00CB70FE" w:rsidP="004C130D">
      <w:pPr>
        <w:pStyle w:val="Definitions"/>
      </w:pPr>
      <w:r>
        <w:rPr>
          <w:b/>
          <w:i/>
        </w:rPr>
        <w:t xml:space="preserve">Bank </w:t>
      </w:r>
      <w:r w:rsidRPr="00710D8B">
        <w:t>means a</w:t>
      </w:r>
      <w:r w:rsidR="00D05A1B">
        <w:t xml:space="preserve">n authorised deposit-taking institution within the meaning of </w:t>
      </w:r>
      <w:r w:rsidRPr="00710D8B">
        <w:t>the</w:t>
      </w:r>
      <w:r w:rsidRPr="00710D8B">
        <w:rPr>
          <w:i/>
        </w:rPr>
        <w:t xml:space="preserve"> Banking Act 1959</w:t>
      </w:r>
      <w:r w:rsidRPr="00710D8B">
        <w:t xml:space="preserve"> (</w:t>
      </w:r>
      <w:proofErr w:type="spellStart"/>
      <w:r w:rsidRPr="00710D8B">
        <w:t>Cth</w:t>
      </w:r>
      <w:proofErr w:type="spellEnd"/>
      <w:r w:rsidRPr="00710D8B">
        <w:t>)</w:t>
      </w:r>
      <w:r w:rsidR="00E244F9">
        <w:t>.</w:t>
      </w:r>
    </w:p>
    <w:p w14:paraId="699865C0" w14:textId="79D72287" w:rsidR="008740C0" w:rsidRPr="00BA4D5E" w:rsidRDefault="008740C0" w:rsidP="004C130D">
      <w:pPr>
        <w:pStyle w:val="Definitions"/>
      </w:pPr>
      <w:r>
        <w:rPr>
          <w:b/>
          <w:i/>
        </w:rPr>
        <w:t>Business</w:t>
      </w:r>
      <w:r w:rsidR="00A661FC">
        <w:rPr>
          <w:b/>
          <w:i/>
        </w:rPr>
        <w:t xml:space="preserve"> Day </w:t>
      </w:r>
      <w:r w:rsidR="00A661FC" w:rsidRPr="00105FF1">
        <w:t xml:space="preserve">means any day in the State of Queensland which is not a Saturday, Sunday or public holiday </w:t>
      </w:r>
      <w:r w:rsidR="00D87BDA">
        <w:t>(</w:t>
      </w:r>
      <w:r w:rsidR="00A661FC" w:rsidRPr="00105FF1">
        <w:t xml:space="preserve">either in the locality of the </w:t>
      </w:r>
      <w:r w:rsidR="00D87BDA">
        <w:t>P</w:t>
      </w:r>
      <w:r w:rsidR="00A661FC" w:rsidRPr="00105FF1">
        <w:t>remises or in Brisbane</w:t>
      </w:r>
      <w:r w:rsidR="00D87BDA">
        <w:t xml:space="preserve">) </w:t>
      </w:r>
      <w:r w:rsidR="00D87BDA" w:rsidRPr="00D87BDA">
        <w:t>or a day in the period 27 to 31 December (inclusive)</w:t>
      </w:r>
      <w:r w:rsidR="0055029F">
        <w:t>.</w:t>
      </w:r>
    </w:p>
    <w:p w14:paraId="168464D3" w14:textId="60DEB516" w:rsidR="00F07F32" w:rsidRPr="001F11D2" w:rsidRDefault="00F07F32" w:rsidP="004C130D">
      <w:pPr>
        <w:pStyle w:val="Definitions"/>
        <w:rPr>
          <w:u w:val="single"/>
        </w:rPr>
      </w:pPr>
      <w:r>
        <w:rPr>
          <w:b/>
          <w:i/>
        </w:rPr>
        <w:t>Claim</w:t>
      </w:r>
      <w:r>
        <w:t xml:space="preserve"> means </w:t>
      </w:r>
      <w:r w:rsidR="00D9001E">
        <w:t>any</w:t>
      </w:r>
      <w:r>
        <w:t xml:space="preserve"> claim, demand, </w:t>
      </w:r>
      <w:r w:rsidR="00D9001E">
        <w:t xml:space="preserve">liability, </w:t>
      </w:r>
      <w:r>
        <w:t xml:space="preserve">proceeding, cost, </w:t>
      </w:r>
      <w:r w:rsidR="00D9001E">
        <w:t xml:space="preserve">loss, </w:t>
      </w:r>
      <w:r>
        <w:t>cha</w:t>
      </w:r>
      <w:r w:rsidR="00AC7322">
        <w:t>r</w:t>
      </w:r>
      <w:r>
        <w:t xml:space="preserve">ge </w:t>
      </w:r>
      <w:r w:rsidR="00D9001E">
        <w:t>or</w:t>
      </w:r>
      <w:r>
        <w:t xml:space="preserve"> expense</w:t>
      </w:r>
      <w:r w:rsidR="00D9001E">
        <w:t>.</w:t>
      </w:r>
    </w:p>
    <w:p w14:paraId="0FEC40A0" w14:textId="3B458A23" w:rsidR="003023DA" w:rsidRPr="003023DA" w:rsidRDefault="003023DA" w:rsidP="003023DA">
      <w:pPr>
        <w:pStyle w:val="Definitions"/>
      </w:pPr>
      <w:r>
        <w:rPr>
          <w:b/>
          <w:i/>
        </w:rPr>
        <w:t>Compliant Smoke Alarm</w:t>
      </w:r>
      <w:r>
        <w:t xml:space="preserve"> means a smoke alarm complying with the requirements for smoke alarms in domestic dwellings under the </w:t>
      </w:r>
      <w:r w:rsidRPr="003023DA">
        <w:rPr>
          <w:i/>
        </w:rPr>
        <w:t>Fire and Emergency Services Act 1990</w:t>
      </w:r>
      <w:r>
        <w:t>;</w:t>
      </w:r>
    </w:p>
    <w:p w14:paraId="1523FCEA" w14:textId="18DC6EC0" w:rsidR="004F3E0D" w:rsidRDefault="004F3E0D" w:rsidP="004C130D">
      <w:pPr>
        <w:pStyle w:val="Definitions"/>
      </w:pPr>
      <w:r w:rsidRPr="0073473C">
        <w:rPr>
          <w:b/>
          <w:i/>
        </w:rPr>
        <w:t>Condition</w:t>
      </w:r>
      <w:r w:rsidRPr="0073473C">
        <w:t xml:space="preserve"> mean</w:t>
      </w:r>
      <w:r w:rsidR="005050FB">
        <w:t>s</w:t>
      </w:r>
      <w:r w:rsidRPr="0073473C">
        <w:t xml:space="preserve"> </w:t>
      </w:r>
      <w:r w:rsidR="00052F64">
        <w:t xml:space="preserve">each </w:t>
      </w:r>
      <w:r w:rsidR="005050FB">
        <w:t>condition</w:t>
      </w:r>
      <w:r w:rsidR="0055029F">
        <w:t xml:space="preserve"> applicable</w:t>
      </w:r>
      <w:r w:rsidR="005050FB">
        <w:t xml:space="preserve"> </w:t>
      </w:r>
      <w:r w:rsidR="00052F64">
        <w:t xml:space="preserve">to this Agreement </w:t>
      </w:r>
      <w:r w:rsidR="0055029F">
        <w:t xml:space="preserve">as </w:t>
      </w:r>
      <w:r w:rsidR="00052F64">
        <w:t xml:space="preserve">specified </w:t>
      </w:r>
      <w:r w:rsidRPr="0073473C">
        <w:t xml:space="preserve">in </w:t>
      </w:r>
      <w:r w:rsidR="00072225">
        <w:t>the Reference Schedule</w:t>
      </w:r>
      <w:r w:rsidR="0055029F">
        <w:t>.</w:t>
      </w:r>
    </w:p>
    <w:p w14:paraId="78669B82" w14:textId="28F11362" w:rsidR="00052F64" w:rsidRDefault="00052F64" w:rsidP="004C130D">
      <w:pPr>
        <w:pStyle w:val="Definitions"/>
      </w:pPr>
      <w:r w:rsidRPr="00BA4D5E">
        <w:rPr>
          <w:b/>
          <w:i/>
        </w:rPr>
        <w:t>Condition Date</w:t>
      </w:r>
      <w:r w:rsidRPr="00052F64">
        <w:t xml:space="preserve"> means the latest date by which the </w:t>
      </w:r>
      <w:r>
        <w:t>Lessee</w:t>
      </w:r>
      <w:r w:rsidRPr="00052F64">
        <w:t xml:space="preserve"> must give notice of satisfaction of </w:t>
      </w:r>
      <w:r>
        <w:t>a</w:t>
      </w:r>
      <w:r w:rsidRPr="00052F64">
        <w:t xml:space="preserve"> Condition pursuant to </w:t>
      </w:r>
      <w:r>
        <w:t>this Agreement</w:t>
      </w:r>
      <w:r w:rsidR="002F7538">
        <w:t>.</w:t>
      </w:r>
    </w:p>
    <w:p w14:paraId="20AA5D60" w14:textId="3DC3C81B" w:rsidR="005F6A56" w:rsidRPr="005F6A56" w:rsidRDefault="005F6A56" w:rsidP="004C130D">
      <w:pPr>
        <w:pStyle w:val="Definitions"/>
      </w:pPr>
      <w:r>
        <w:rPr>
          <w:b/>
          <w:i/>
        </w:rPr>
        <w:t xml:space="preserve">Decision Notice </w:t>
      </w:r>
      <w:r w:rsidRPr="00105FF1">
        <w:t xml:space="preserve">has the meaning given in the </w:t>
      </w:r>
      <w:r w:rsidRPr="00BA4D5E">
        <w:t>Planning Act</w:t>
      </w:r>
      <w:r w:rsidR="0055029F">
        <w:t>.</w:t>
      </w:r>
    </w:p>
    <w:p w14:paraId="42CCE07A" w14:textId="77777777" w:rsidR="001217E1" w:rsidRDefault="00FA2F22" w:rsidP="004C130D">
      <w:pPr>
        <w:pStyle w:val="Definitions"/>
      </w:pPr>
      <w:r>
        <w:rPr>
          <w:b/>
          <w:i/>
        </w:rPr>
        <w:t xml:space="preserve">Development Application </w:t>
      </w:r>
      <w:r>
        <w:t xml:space="preserve">means an application for a Development Permit </w:t>
      </w:r>
      <w:r w:rsidR="004A24B1">
        <w:t>for</w:t>
      </w:r>
      <w:r w:rsidR="001217E1">
        <w:t>:</w:t>
      </w:r>
    </w:p>
    <w:p w14:paraId="2D661C44" w14:textId="77777777" w:rsidR="00056C18" w:rsidRPr="00056C18" w:rsidRDefault="00056C18" w:rsidP="00835D9F">
      <w:pPr>
        <w:pStyle w:val="Clausea"/>
      </w:pPr>
      <w:r w:rsidRPr="00056C18">
        <w:t>reconfiguring the Land for the purposes of the Lease;</w:t>
      </w:r>
    </w:p>
    <w:p w14:paraId="65DB90E5" w14:textId="77777777" w:rsidR="00FA2F22" w:rsidRDefault="00FA2F22" w:rsidP="00835D9F">
      <w:pPr>
        <w:pStyle w:val="Clausea"/>
      </w:pPr>
      <w:r>
        <w:t>carrying out building work;</w:t>
      </w:r>
    </w:p>
    <w:p w14:paraId="33529B67" w14:textId="77777777" w:rsidR="00FA2F22" w:rsidRDefault="00FA2F22" w:rsidP="00835D9F">
      <w:pPr>
        <w:pStyle w:val="Clausea"/>
      </w:pPr>
      <w:r>
        <w:t>carrying out plumbing or drainage work;</w:t>
      </w:r>
    </w:p>
    <w:p w14:paraId="03207BB7" w14:textId="77777777" w:rsidR="00FA2F22" w:rsidRDefault="00762D0C" w:rsidP="00835D9F">
      <w:pPr>
        <w:pStyle w:val="Clausea"/>
      </w:pPr>
      <w:r>
        <w:t>ca</w:t>
      </w:r>
      <w:r w:rsidR="00FA2F22">
        <w:t>rrying out operational work; or</w:t>
      </w:r>
    </w:p>
    <w:p w14:paraId="1036BEED" w14:textId="77777777" w:rsidR="00FA2F22" w:rsidRPr="00032CA8" w:rsidRDefault="00762D0C" w:rsidP="00835D9F">
      <w:pPr>
        <w:pStyle w:val="Clausea"/>
      </w:pPr>
      <w:r>
        <w:t xml:space="preserve">a </w:t>
      </w:r>
      <w:r w:rsidR="00FA2F22">
        <w:t>material</w:t>
      </w:r>
      <w:r w:rsidR="00FA2F22" w:rsidRPr="00032CA8">
        <w:t xml:space="preserve"> change </w:t>
      </w:r>
      <w:r w:rsidR="004A24B1" w:rsidRPr="00032CA8">
        <w:t>of</w:t>
      </w:r>
      <w:r w:rsidR="00FA2F22" w:rsidRPr="00032CA8">
        <w:t xml:space="preserve"> use of the Premises,</w:t>
      </w:r>
    </w:p>
    <w:p w14:paraId="1F473A5B" w14:textId="30906E8B" w:rsidR="00FA2F22" w:rsidRPr="004838C5" w:rsidRDefault="002D5AD4" w:rsidP="004C130D">
      <w:pPr>
        <w:pStyle w:val="IndentParaLevel1"/>
      </w:pPr>
      <w:proofErr w:type="gramStart"/>
      <w:r w:rsidRPr="00032CA8">
        <w:t>as</w:t>
      </w:r>
      <w:proofErr w:type="gramEnd"/>
      <w:r w:rsidR="00FA2F22" w:rsidRPr="00032CA8">
        <w:t xml:space="preserve"> required by the</w:t>
      </w:r>
      <w:r w:rsidR="00FA2F22">
        <w:t xml:space="preserve"> </w:t>
      </w:r>
      <w:r w:rsidR="00A41743" w:rsidRPr="00BA4D5E">
        <w:t>Planning Act</w:t>
      </w:r>
      <w:r w:rsidR="000618CE">
        <w:t xml:space="preserve"> to enable the lawful grant of the Lease or construction of the Works (as applicable)</w:t>
      </w:r>
      <w:r w:rsidR="0055029F">
        <w:t>.</w:t>
      </w:r>
    </w:p>
    <w:p w14:paraId="0A967EA4" w14:textId="48118815" w:rsidR="00602838" w:rsidRPr="0073473C" w:rsidRDefault="00602838" w:rsidP="004C130D">
      <w:pPr>
        <w:pStyle w:val="Definitions"/>
      </w:pPr>
      <w:r w:rsidRPr="0073473C">
        <w:rPr>
          <w:b/>
          <w:i/>
        </w:rPr>
        <w:t>Development Approval</w:t>
      </w:r>
      <w:r w:rsidRPr="0073473C">
        <w:t xml:space="preserve"> means the approval of the Development Application</w:t>
      </w:r>
      <w:r w:rsidR="0055029F">
        <w:t>.</w:t>
      </w:r>
    </w:p>
    <w:p w14:paraId="4A851B4A" w14:textId="4E3F206A" w:rsidR="00602838" w:rsidRDefault="00602838" w:rsidP="004C130D">
      <w:pPr>
        <w:pStyle w:val="Definitions"/>
      </w:pPr>
      <w:r w:rsidRPr="0073473C">
        <w:rPr>
          <w:b/>
          <w:i/>
        </w:rPr>
        <w:t>Development Permit</w:t>
      </w:r>
      <w:r w:rsidRPr="0073473C">
        <w:t xml:space="preserve"> has the meaning </w:t>
      </w:r>
      <w:r w:rsidR="00897217">
        <w:t>given in</w:t>
      </w:r>
      <w:r w:rsidR="001C0BA4">
        <w:t xml:space="preserve"> the</w:t>
      </w:r>
      <w:r w:rsidR="00897217">
        <w:t xml:space="preserve"> </w:t>
      </w:r>
      <w:r w:rsidR="001C0BA4" w:rsidRPr="00BA4D5E">
        <w:t>Planning Act</w:t>
      </w:r>
      <w:r w:rsidR="0055029F">
        <w:t>.</w:t>
      </w:r>
    </w:p>
    <w:p w14:paraId="2CEF7F43" w14:textId="213B442C" w:rsidR="00CD3BC9" w:rsidRPr="0055029F" w:rsidRDefault="00CD3BC9" w:rsidP="004C130D">
      <w:pPr>
        <w:pStyle w:val="Definitions"/>
        <w:rPr>
          <w:i/>
        </w:rPr>
      </w:pPr>
      <w:r w:rsidRPr="00CD3BC9">
        <w:rPr>
          <w:b/>
          <w:i/>
        </w:rPr>
        <w:t>Extended Survey Date</w:t>
      </w:r>
      <w:r>
        <w:rPr>
          <w:b/>
        </w:rPr>
        <w:t xml:space="preserve"> </w:t>
      </w:r>
      <w:r w:rsidRPr="00CD3BC9">
        <w:t xml:space="preserve">has the meaning given in clause </w:t>
      </w:r>
      <w:r w:rsidRPr="00CD3BC9">
        <w:fldChar w:fldCharType="begin"/>
      </w:r>
      <w:r w:rsidRPr="00CD3BC9">
        <w:instrText xml:space="preserve"> REF _Ref10813347 \w \h </w:instrText>
      </w:r>
      <w:r>
        <w:instrText xml:space="preserve"> \* MERGEFORMAT </w:instrText>
      </w:r>
      <w:r w:rsidRPr="00CD3BC9">
        <w:fldChar w:fldCharType="separate"/>
      </w:r>
      <w:r w:rsidR="00661680">
        <w:t>4.5(c)</w:t>
      </w:r>
      <w:r w:rsidRPr="00CD3BC9">
        <w:fldChar w:fldCharType="end"/>
      </w:r>
      <w:r w:rsidR="0055029F">
        <w:t>.</w:t>
      </w:r>
    </w:p>
    <w:p w14:paraId="2EB9F79E" w14:textId="0C76C8FC" w:rsidR="00052F64" w:rsidRPr="00BA4D5E" w:rsidRDefault="00052F64" w:rsidP="004C130D">
      <w:pPr>
        <w:pStyle w:val="Definitions"/>
      </w:pPr>
      <w:r>
        <w:rPr>
          <w:b/>
          <w:i/>
        </w:rPr>
        <w:t xml:space="preserve">Financial Approval </w:t>
      </w:r>
      <w:r>
        <w:t xml:space="preserve">has the meaning given in clause </w:t>
      </w:r>
      <w:r w:rsidR="00BD6C56">
        <w:fldChar w:fldCharType="begin"/>
      </w:r>
      <w:r w:rsidR="00BD6C56">
        <w:instrText xml:space="preserve"> REF _Ref340831903 \w \h </w:instrText>
      </w:r>
      <w:r w:rsidR="00BD6C56">
        <w:fldChar w:fldCharType="separate"/>
      </w:r>
      <w:r w:rsidR="00661680">
        <w:t>2.2</w:t>
      </w:r>
      <w:r w:rsidR="00BD6C56">
        <w:fldChar w:fldCharType="end"/>
      </w:r>
      <w:r w:rsidR="00BD6C56">
        <w:t>.</w:t>
      </w:r>
    </w:p>
    <w:p w14:paraId="5B427E27" w14:textId="7B448AF1" w:rsidR="00661680" w:rsidRDefault="00661680" w:rsidP="00661680">
      <w:pPr>
        <w:pStyle w:val="Definitions"/>
        <w:rPr>
          <w:b/>
          <w:i/>
          <w:szCs w:val="24"/>
        </w:rPr>
      </w:pPr>
      <w:r w:rsidRPr="005D2413">
        <w:rPr>
          <w:b/>
          <w:i/>
          <w:szCs w:val="24"/>
        </w:rPr>
        <w:t xml:space="preserve">Future Act </w:t>
      </w:r>
      <w:r w:rsidRPr="005D2413">
        <w:rPr>
          <w:szCs w:val="24"/>
        </w:rPr>
        <w:t>has the meaning given in the</w:t>
      </w:r>
      <w:r w:rsidRPr="00135BFA">
        <w:rPr>
          <w:i/>
          <w:szCs w:val="24"/>
        </w:rPr>
        <w:t xml:space="preserve"> Native Title Act 1993</w:t>
      </w:r>
      <w:r w:rsidRPr="00EC3905">
        <w:rPr>
          <w:szCs w:val="24"/>
        </w:rPr>
        <w:t xml:space="preserve"> (</w:t>
      </w:r>
      <w:proofErr w:type="spellStart"/>
      <w:r w:rsidRPr="00EC3905">
        <w:rPr>
          <w:szCs w:val="24"/>
        </w:rPr>
        <w:t>Cth</w:t>
      </w:r>
      <w:proofErr w:type="spellEnd"/>
      <w:r w:rsidRPr="00EC3905">
        <w:rPr>
          <w:szCs w:val="24"/>
        </w:rPr>
        <w:t>)</w:t>
      </w:r>
      <w:r>
        <w:rPr>
          <w:szCs w:val="24"/>
        </w:rPr>
        <w:t>.</w:t>
      </w:r>
    </w:p>
    <w:p w14:paraId="36A38E00" w14:textId="52E5A240" w:rsidR="00D05A1B" w:rsidRPr="00D05A1B" w:rsidRDefault="00D05A1B" w:rsidP="004C130D">
      <w:pPr>
        <w:pStyle w:val="Definitions"/>
        <w:rPr>
          <w:b/>
        </w:rPr>
      </w:pPr>
      <w:r w:rsidRPr="00D05A1B">
        <w:rPr>
          <w:b/>
          <w:i/>
        </w:rPr>
        <w:t>General Purpose Socket Outlet</w:t>
      </w:r>
      <w:r w:rsidRPr="00EA581A">
        <w:t xml:space="preserve"> means an electrical socket outlet as defined in the</w:t>
      </w:r>
      <w:r w:rsidRPr="00EA581A" w:rsidDel="00437EA2">
        <w:rPr>
          <w:i/>
        </w:rPr>
        <w:t xml:space="preserve"> </w:t>
      </w:r>
      <w:r w:rsidRPr="00EA581A">
        <w:rPr>
          <w:i/>
        </w:rPr>
        <w:t xml:space="preserve">Electrical Safety Regulations </w:t>
      </w:r>
      <w:r w:rsidRPr="00EA581A" w:rsidDel="00437EA2">
        <w:rPr>
          <w:i/>
        </w:rPr>
        <w:t>20</w:t>
      </w:r>
      <w:r w:rsidRPr="00EA581A">
        <w:rPr>
          <w:i/>
        </w:rPr>
        <w:t>13</w:t>
      </w:r>
      <w:r>
        <w:t>.</w:t>
      </w:r>
    </w:p>
    <w:p w14:paraId="6357512E" w14:textId="2BCA11DD" w:rsidR="00B309E5" w:rsidRPr="0073473C" w:rsidRDefault="00B309E5" w:rsidP="004C130D">
      <w:pPr>
        <w:pStyle w:val="Definitions"/>
      </w:pPr>
      <w:r w:rsidRPr="0073473C">
        <w:rPr>
          <w:b/>
          <w:i/>
        </w:rPr>
        <w:t>GST</w:t>
      </w:r>
      <w:r w:rsidRPr="0073473C">
        <w:t xml:space="preserve"> has the meaning </w:t>
      </w:r>
      <w:r w:rsidR="00C07D61">
        <w:t xml:space="preserve">given </w:t>
      </w:r>
      <w:r w:rsidRPr="0073473C">
        <w:t xml:space="preserve">in GST </w:t>
      </w:r>
      <w:r w:rsidR="00B02CFF">
        <w:t>Act</w:t>
      </w:r>
      <w:r w:rsidR="00BD6C56">
        <w:t>.</w:t>
      </w:r>
    </w:p>
    <w:p w14:paraId="27D244F4" w14:textId="2498943E" w:rsidR="00B309E5" w:rsidRDefault="00B309E5" w:rsidP="004C130D">
      <w:pPr>
        <w:pStyle w:val="Definitions"/>
      </w:pPr>
      <w:r w:rsidRPr="00D05A1B">
        <w:rPr>
          <w:b/>
          <w:i/>
        </w:rPr>
        <w:t xml:space="preserve">GST </w:t>
      </w:r>
      <w:r w:rsidR="00B02CFF" w:rsidRPr="00D05A1B">
        <w:rPr>
          <w:b/>
          <w:i/>
        </w:rPr>
        <w:t>Act</w:t>
      </w:r>
      <w:r w:rsidRPr="0073473C">
        <w:t xml:space="preserve"> </w:t>
      </w:r>
      <w:r w:rsidR="00C8334E" w:rsidRPr="0073473C">
        <w:t>means</w:t>
      </w:r>
      <w:r w:rsidRPr="0073473C">
        <w:t xml:space="preserve"> </w:t>
      </w:r>
      <w:r w:rsidRPr="0031171C">
        <w:rPr>
          <w:i/>
        </w:rPr>
        <w:t>A New Tax System (Goods and Services Tax) Act 1999</w:t>
      </w:r>
      <w:r w:rsidRPr="0073473C">
        <w:t xml:space="preserve"> (</w:t>
      </w:r>
      <w:proofErr w:type="spellStart"/>
      <w:r w:rsidRPr="0073473C">
        <w:t>Cth</w:t>
      </w:r>
      <w:proofErr w:type="spellEnd"/>
      <w:r w:rsidRPr="0073473C">
        <w:t>)</w:t>
      </w:r>
      <w:r w:rsidR="00BD6C56">
        <w:t>.</w:t>
      </w:r>
    </w:p>
    <w:p w14:paraId="5FD6C1A1" w14:textId="0AD266CA" w:rsidR="00BD6C56" w:rsidRPr="00BD6C56" w:rsidRDefault="00BD6C56" w:rsidP="00BD6C56">
      <w:pPr>
        <w:pStyle w:val="Definitions"/>
      </w:pPr>
      <w:r w:rsidRPr="0055029F">
        <w:rPr>
          <w:b/>
          <w:i/>
        </w:rPr>
        <w:t>Improvements</w:t>
      </w:r>
      <w:r w:rsidRPr="0055029F">
        <w:t xml:space="preserve"> means </w:t>
      </w:r>
      <w:r w:rsidR="00186E4B" w:rsidRPr="0055029F">
        <w:t xml:space="preserve">all </w:t>
      </w:r>
      <w:r w:rsidRPr="0055029F">
        <w:t xml:space="preserve">fixed structures on the </w:t>
      </w:r>
      <w:r w:rsidR="0055029F">
        <w:t>Premises</w:t>
      </w:r>
      <w:r w:rsidRPr="0055029F">
        <w:t xml:space="preserve"> and includes all items fixed to them (such as stoves, hot water systems, fixed carpets, curtains, blinds and their fittings, clothes lines, fixed satellite dishes and television antennae</w:t>
      </w:r>
      <w:r w:rsidR="002F7538">
        <w:t xml:space="preserve"> and</w:t>
      </w:r>
      <w:r w:rsidRPr="0055029F">
        <w:t xml:space="preserve"> in-ground plants)</w:t>
      </w:r>
      <w:r w:rsidR="002F7538">
        <w:t>.</w:t>
      </w:r>
    </w:p>
    <w:p w14:paraId="21515FBE" w14:textId="5A58C7D0" w:rsidR="004C41E0" w:rsidRPr="002F7538" w:rsidRDefault="004C41E0" w:rsidP="004C130D">
      <w:pPr>
        <w:pStyle w:val="Definitions"/>
      </w:pPr>
      <w:r w:rsidRPr="002F7538">
        <w:rPr>
          <w:b/>
          <w:i/>
        </w:rPr>
        <w:t>Indicative Plan</w:t>
      </w:r>
      <w:r w:rsidRPr="002F7538">
        <w:t xml:space="preserve"> me</w:t>
      </w:r>
      <w:r w:rsidR="00986CA9">
        <w:t>ans the plan shown in Schedule 4</w:t>
      </w:r>
      <w:r w:rsidRPr="002F7538">
        <w:t>.</w:t>
      </w:r>
    </w:p>
    <w:p w14:paraId="191221AE" w14:textId="0A243D62" w:rsidR="00D169FF" w:rsidRDefault="00D169FF" w:rsidP="004C130D">
      <w:pPr>
        <w:pStyle w:val="Definitions"/>
        <w:rPr>
          <w:b/>
          <w:i/>
        </w:rPr>
      </w:pPr>
      <w:r>
        <w:rPr>
          <w:b/>
          <w:i/>
        </w:rPr>
        <w:t xml:space="preserve">Keys </w:t>
      </w:r>
      <w:r w:rsidRPr="00D169FF">
        <w:t>means keys, codes or devices in the Trustee’s possession or control for all locks or security systems on the Property or necessary to access the Property</w:t>
      </w:r>
      <w:r>
        <w:t>.</w:t>
      </w:r>
    </w:p>
    <w:p w14:paraId="592A6BD2" w14:textId="0F5CC17F" w:rsidR="00B249D8" w:rsidRDefault="00B249D8" w:rsidP="004C130D">
      <w:pPr>
        <w:pStyle w:val="Definitions"/>
      </w:pPr>
      <w:r w:rsidRPr="0073473C">
        <w:rPr>
          <w:b/>
          <w:i/>
        </w:rPr>
        <w:t>Lease</w:t>
      </w:r>
      <w:r w:rsidRPr="0073473C">
        <w:t xml:space="preserve"> means </w:t>
      </w:r>
      <w:r w:rsidR="00602838" w:rsidRPr="0073473C">
        <w:t xml:space="preserve">a lease of the Premises on substantially the same terms as the lease </w:t>
      </w:r>
      <w:r w:rsidR="00FB1F43">
        <w:t xml:space="preserve">contained </w:t>
      </w:r>
      <w:r w:rsidR="00602838" w:rsidRPr="0073473C">
        <w:t>in Schedule</w:t>
      </w:r>
      <w:r w:rsidR="003E0F8E">
        <w:t xml:space="preserve"> 3.</w:t>
      </w:r>
    </w:p>
    <w:p w14:paraId="225E876A" w14:textId="32564C8E" w:rsidR="00661680" w:rsidRPr="0073473C" w:rsidRDefault="00661680" w:rsidP="00661680">
      <w:pPr>
        <w:pStyle w:val="Definitions"/>
      </w:pPr>
      <w:r w:rsidRPr="00227933">
        <w:rPr>
          <w:b/>
          <w:i/>
        </w:rPr>
        <w:t>Native Title Requirements</w:t>
      </w:r>
      <w:r w:rsidRPr="00227933">
        <w:rPr>
          <w:b/>
        </w:rPr>
        <w:t xml:space="preserve"> </w:t>
      </w:r>
      <w:r w:rsidRPr="00227933">
        <w:t xml:space="preserve">means </w:t>
      </w:r>
      <w:r>
        <w:t>if the grant of the Lease is a Future Act, obtaining validity for the grant of the Lease with respect to Native Title u</w:t>
      </w:r>
      <w:r w:rsidRPr="00D51E8C">
        <w:t xml:space="preserve">nder Part 2 Division 3 of the </w:t>
      </w:r>
      <w:r w:rsidRPr="00D51E8C">
        <w:rPr>
          <w:i/>
        </w:rPr>
        <w:t>N</w:t>
      </w:r>
      <w:r w:rsidRPr="00227933">
        <w:rPr>
          <w:i/>
        </w:rPr>
        <w:t>ative Title Act 1993</w:t>
      </w:r>
      <w:r>
        <w:t xml:space="preserve"> (</w:t>
      </w:r>
      <w:proofErr w:type="spellStart"/>
      <w:r>
        <w:t>Cth</w:t>
      </w:r>
      <w:proofErr w:type="spellEnd"/>
      <w:r>
        <w:t>).</w:t>
      </w:r>
    </w:p>
    <w:p w14:paraId="3571FC64" w14:textId="62A94E41" w:rsidR="001D7EAD" w:rsidRPr="001D7EAD" w:rsidRDefault="001D7EAD" w:rsidP="001D7EAD">
      <w:pPr>
        <w:pStyle w:val="Definitions"/>
        <w:rPr>
          <w:b/>
          <w:i/>
          <w:szCs w:val="24"/>
        </w:rPr>
      </w:pPr>
      <w:r w:rsidRPr="001D7EAD">
        <w:rPr>
          <w:b/>
          <w:i/>
          <w:szCs w:val="24"/>
        </w:rPr>
        <w:t xml:space="preserve">Object </w:t>
      </w:r>
      <w:r w:rsidRPr="001D7EAD">
        <w:rPr>
          <w:szCs w:val="24"/>
        </w:rPr>
        <w:t xml:space="preserve">means delay </w:t>
      </w:r>
      <w:r w:rsidR="003E0F8E" w:rsidRPr="001D7EAD">
        <w:rPr>
          <w:szCs w:val="24"/>
        </w:rPr>
        <w:t>settlement</w:t>
      </w:r>
      <w:r w:rsidRPr="001D7EAD">
        <w:rPr>
          <w:szCs w:val="24"/>
        </w:rPr>
        <w:t>, make any Claims</w:t>
      </w:r>
      <w:r>
        <w:rPr>
          <w:szCs w:val="24"/>
        </w:rPr>
        <w:t xml:space="preserve"> or </w:t>
      </w:r>
      <w:r w:rsidR="000F53F1">
        <w:rPr>
          <w:szCs w:val="24"/>
        </w:rPr>
        <w:t>requisitions</w:t>
      </w:r>
      <w:r w:rsidRPr="001D7EAD">
        <w:rPr>
          <w:szCs w:val="24"/>
        </w:rPr>
        <w:t xml:space="preserve">, withhold all or part of the Purchase Price or terminate this </w:t>
      </w:r>
      <w:r>
        <w:rPr>
          <w:szCs w:val="24"/>
        </w:rPr>
        <w:t>Agreement</w:t>
      </w:r>
      <w:r w:rsidRPr="001D7EAD">
        <w:rPr>
          <w:szCs w:val="24"/>
        </w:rPr>
        <w:t>.</w:t>
      </w:r>
    </w:p>
    <w:p w14:paraId="537815B0" w14:textId="35E5E363" w:rsidR="00C71875" w:rsidRDefault="00BB65BA" w:rsidP="004C130D">
      <w:pPr>
        <w:pStyle w:val="Definitions"/>
        <w:rPr>
          <w:szCs w:val="24"/>
        </w:rPr>
      </w:pPr>
      <w:r>
        <w:rPr>
          <w:b/>
          <w:i/>
          <w:szCs w:val="24"/>
        </w:rPr>
        <w:t xml:space="preserve">Outgoings </w:t>
      </w:r>
      <w:r>
        <w:rPr>
          <w:szCs w:val="24"/>
        </w:rPr>
        <w:t>mean</w:t>
      </w:r>
      <w:r w:rsidR="00C71875">
        <w:rPr>
          <w:szCs w:val="24"/>
        </w:rPr>
        <w:t xml:space="preserve"> rates</w:t>
      </w:r>
      <w:r w:rsidR="00481166">
        <w:rPr>
          <w:szCs w:val="24"/>
        </w:rPr>
        <w:t>,</w:t>
      </w:r>
      <w:r w:rsidR="00C71875">
        <w:rPr>
          <w:szCs w:val="24"/>
        </w:rPr>
        <w:t xml:space="preserve"> charges</w:t>
      </w:r>
      <w:r w:rsidR="00481166">
        <w:rPr>
          <w:szCs w:val="24"/>
        </w:rPr>
        <w:t xml:space="preserve"> and other levies</w:t>
      </w:r>
      <w:r w:rsidR="00C71875">
        <w:rPr>
          <w:szCs w:val="24"/>
        </w:rPr>
        <w:t xml:space="preserve"> </w:t>
      </w:r>
      <w:r w:rsidR="00481166">
        <w:rPr>
          <w:szCs w:val="24"/>
        </w:rPr>
        <w:t xml:space="preserve">payable to </w:t>
      </w:r>
      <w:r w:rsidR="00C71875">
        <w:rPr>
          <w:szCs w:val="24"/>
        </w:rPr>
        <w:t xml:space="preserve">any authority </w:t>
      </w:r>
      <w:r w:rsidR="00481166">
        <w:t>(including rates and charges for the provision or reticulation of water, sewerage and drainage services payable to the local government</w:t>
      </w:r>
      <w:r w:rsidR="006C4D47">
        <w:t>)</w:t>
      </w:r>
      <w:r w:rsidR="003E0F8E">
        <w:rPr>
          <w:szCs w:val="24"/>
        </w:rPr>
        <w:t>.</w:t>
      </w:r>
    </w:p>
    <w:p w14:paraId="4ADA2628" w14:textId="76DD436B" w:rsidR="00D9001E" w:rsidRPr="00BA4D5E" w:rsidRDefault="00D9001E" w:rsidP="004C130D">
      <w:pPr>
        <w:pStyle w:val="Definitions"/>
      </w:pPr>
      <w:r w:rsidRPr="00D05A1B">
        <w:rPr>
          <w:b/>
          <w:i/>
        </w:rPr>
        <w:t>Planning Act</w:t>
      </w:r>
      <w:r>
        <w:t xml:space="preserve"> means the </w:t>
      </w:r>
      <w:r w:rsidRPr="0031171C">
        <w:rPr>
          <w:i/>
        </w:rPr>
        <w:t>Planning Act 2016</w:t>
      </w:r>
      <w:r w:rsidR="003E0F8E">
        <w:t xml:space="preserve"> (Qld).</w:t>
      </w:r>
    </w:p>
    <w:p w14:paraId="1D8AE9D1" w14:textId="7A9361C1" w:rsidR="000618CE" w:rsidRDefault="000618CE" w:rsidP="00BD6C56">
      <w:pPr>
        <w:pStyle w:val="Definitions"/>
        <w:rPr>
          <w:b/>
          <w:i/>
        </w:rPr>
      </w:pPr>
      <w:r w:rsidRPr="000618CE">
        <w:rPr>
          <w:b/>
          <w:i/>
        </w:rPr>
        <w:t>Plans and Specifications</w:t>
      </w:r>
      <w:r>
        <w:t xml:space="preserve"> means the plans and specifications </w:t>
      </w:r>
      <w:r w:rsidRPr="002F7538">
        <w:t xml:space="preserve">in </w:t>
      </w:r>
      <w:r w:rsidR="00D169FF" w:rsidRPr="002F7538">
        <w:t xml:space="preserve">Schedule </w:t>
      </w:r>
      <w:r w:rsidR="00986CA9">
        <w:t>5</w:t>
      </w:r>
      <w:r w:rsidRPr="002F7538">
        <w:t>.</w:t>
      </w:r>
      <w:r>
        <w:t xml:space="preserve"> </w:t>
      </w:r>
    </w:p>
    <w:p w14:paraId="4F75A704" w14:textId="77777777" w:rsidR="00BD6C56" w:rsidRPr="00BA4D5E" w:rsidRDefault="00BD6C56" w:rsidP="00BD6C56">
      <w:pPr>
        <w:pStyle w:val="Definitions"/>
      </w:pPr>
      <w:r>
        <w:rPr>
          <w:b/>
          <w:i/>
        </w:rPr>
        <w:t xml:space="preserve">Property </w:t>
      </w:r>
      <w:r>
        <w:t>means the Improvements and the Included Chattels.</w:t>
      </w:r>
    </w:p>
    <w:p w14:paraId="75066D36" w14:textId="2798C806" w:rsidR="00F92669" w:rsidRDefault="00F92669" w:rsidP="004C130D">
      <w:pPr>
        <w:pStyle w:val="Definitions"/>
        <w:rPr>
          <w:b/>
          <w:i/>
        </w:rPr>
      </w:pPr>
      <w:r>
        <w:rPr>
          <w:b/>
          <w:i/>
        </w:rPr>
        <w:t xml:space="preserve">Statutory Encumbrances </w:t>
      </w:r>
      <w:r w:rsidRPr="00F92669">
        <w:t>includes any infrastructure or works of an Authority (including any infrastructure for sewerage, drainage, water supply, energy</w:t>
      </w:r>
      <w:r w:rsidR="00764FDD">
        <w:t>,</w:t>
      </w:r>
      <w:r w:rsidRPr="00F92669">
        <w:t xml:space="preserve"> telephone or other installations, services and utilities) located above on or under the surface of the </w:t>
      </w:r>
      <w:r>
        <w:t>Premises</w:t>
      </w:r>
      <w:r w:rsidRPr="00F92669">
        <w:t xml:space="preserve">, all obligations upon the owner or occupier of the Property </w:t>
      </w:r>
      <w:r>
        <w:t xml:space="preserve">and Premises </w:t>
      </w:r>
      <w:r w:rsidRPr="00F92669">
        <w:t xml:space="preserve">in respect of any such infrastructure and any rights in respect of the Property </w:t>
      </w:r>
      <w:r>
        <w:t xml:space="preserve">or Premises </w:t>
      </w:r>
      <w:r w:rsidRPr="00F92669">
        <w:t>an Authority may have under any law.</w:t>
      </w:r>
    </w:p>
    <w:p w14:paraId="5FA54193" w14:textId="6F8A05FE" w:rsidR="00B309E5" w:rsidRPr="0073473C" w:rsidRDefault="00B309E5" w:rsidP="004C130D">
      <w:pPr>
        <w:pStyle w:val="Definitions"/>
      </w:pPr>
      <w:r w:rsidRPr="0073473C">
        <w:rPr>
          <w:b/>
          <w:i/>
        </w:rPr>
        <w:t>Supply</w:t>
      </w:r>
      <w:r w:rsidRPr="0073473C">
        <w:t xml:space="preserve"> has the meaning </w:t>
      </w:r>
      <w:r w:rsidR="004E76A3">
        <w:t xml:space="preserve">given </w:t>
      </w:r>
      <w:r w:rsidRPr="0073473C">
        <w:t xml:space="preserve">in </w:t>
      </w:r>
      <w:r w:rsidR="0042403B">
        <w:t xml:space="preserve">the </w:t>
      </w:r>
      <w:r w:rsidRPr="0073473C">
        <w:t xml:space="preserve">GST </w:t>
      </w:r>
      <w:r w:rsidR="002949C3">
        <w:t>Act</w:t>
      </w:r>
      <w:r w:rsidR="003E0F8E">
        <w:t>.</w:t>
      </w:r>
    </w:p>
    <w:p w14:paraId="58425E35" w14:textId="077126A2" w:rsidR="004C41E0" w:rsidRPr="00032CA8" w:rsidRDefault="004C41E0" w:rsidP="004C41E0">
      <w:pPr>
        <w:pStyle w:val="Definitions"/>
      </w:pPr>
      <w:r>
        <w:rPr>
          <w:b/>
          <w:i/>
        </w:rPr>
        <w:t xml:space="preserve">Survey Plan </w:t>
      </w:r>
      <w:r>
        <w:t xml:space="preserve">means a plan of survey </w:t>
      </w:r>
      <w:r w:rsidR="00764FDD">
        <w:t xml:space="preserve">in registrable form </w:t>
      </w:r>
      <w:r>
        <w:t xml:space="preserve">prepared in accordance with the requirements of the </w:t>
      </w:r>
      <w:r w:rsidRPr="00032CA8">
        <w:rPr>
          <w:i/>
        </w:rPr>
        <w:t>Land Title Act 1994</w:t>
      </w:r>
      <w:r>
        <w:t xml:space="preserve"> (Qld) or the </w:t>
      </w:r>
      <w:r>
        <w:rPr>
          <w:i/>
        </w:rPr>
        <w:t xml:space="preserve">Land Act 1994 </w:t>
      </w:r>
      <w:r>
        <w:t>(Qld), as applicable</w:t>
      </w:r>
      <w:r w:rsidR="003E0F8E">
        <w:t xml:space="preserve"> including all necessary consents to enable the plan to be registered</w:t>
      </w:r>
      <w:r>
        <w:t>.</w:t>
      </w:r>
    </w:p>
    <w:p w14:paraId="4217C651" w14:textId="673B7F09" w:rsidR="00B309E5" w:rsidRPr="0073473C" w:rsidRDefault="00B309E5" w:rsidP="004C130D">
      <w:pPr>
        <w:pStyle w:val="Definitions"/>
      </w:pPr>
      <w:r w:rsidRPr="0073473C">
        <w:rPr>
          <w:b/>
          <w:i/>
        </w:rPr>
        <w:t>Tax Invoice</w:t>
      </w:r>
      <w:r w:rsidRPr="0073473C">
        <w:t xml:space="preserve"> has the meaning </w:t>
      </w:r>
      <w:r w:rsidR="0035158C">
        <w:t xml:space="preserve">given </w:t>
      </w:r>
      <w:r w:rsidRPr="0073473C">
        <w:t xml:space="preserve">in </w:t>
      </w:r>
      <w:r w:rsidR="0042403B">
        <w:t xml:space="preserve">the </w:t>
      </w:r>
      <w:r w:rsidRPr="0073473C">
        <w:t xml:space="preserve">GST </w:t>
      </w:r>
      <w:r w:rsidR="002949C3">
        <w:t>Act</w:t>
      </w:r>
      <w:r w:rsidR="004C41E0">
        <w:t>.</w:t>
      </w:r>
    </w:p>
    <w:p w14:paraId="73651CD4" w14:textId="14F33673" w:rsidR="003E0F8E" w:rsidRPr="003E0F8E" w:rsidRDefault="003E0F8E" w:rsidP="004C130D">
      <w:pPr>
        <w:pStyle w:val="Definitions"/>
      </w:pPr>
      <w:r>
        <w:rPr>
          <w:b/>
          <w:i/>
        </w:rPr>
        <w:t>Tenancy Agreement</w:t>
      </w:r>
      <w:r>
        <w:t xml:space="preserve"> has the meaning given in clause </w:t>
      </w:r>
      <w:r>
        <w:fldChar w:fldCharType="begin"/>
      </w:r>
      <w:r>
        <w:instrText xml:space="preserve"> REF _Ref11067082 \r \h </w:instrText>
      </w:r>
      <w:r>
        <w:fldChar w:fldCharType="separate"/>
      </w:r>
      <w:r w:rsidR="00661680">
        <w:t>14.3</w:t>
      </w:r>
      <w:r>
        <w:fldChar w:fldCharType="end"/>
      </w:r>
      <w:r>
        <w:t>.</w:t>
      </w:r>
    </w:p>
    <w:p w14:paraId="79CCD528" w14:textId="4FEEF71D" w:rsidR="001E765E" w:rsidRDefault="00762D0C" w:rsidP="004C130D">
      <w:pPr>
        <w:pStyle w:val="Definitions"/>
      </w:pPr>
      <w:r>
        <w:rPr>
          <w:b/>
          <w:i/>
        </w:rPr>
        <w:t xml:space="preserve">Works </w:t>
      </w:r>
      <w:r>
        <w:t xml:space="preserve">means </w:t>
      </w:r>
      <w:r w:rsidR="00F8050D">
        <w:t xml:space="preserve">the </w:t>
      </w:r>
      <w:r>
        <w:t>construction of a residential dwelling on the Premises</w:t>
      </w:r>
      <w:r w:rsidR="004248BA">
        <w:t xml:space="preserve"> in accordance with the </w:t>
      </w:r>
      <w:r w:rsidR="000618CE">
        <w:t>Plans and Specifications</w:t>
      </w:r>
      <w:r>
        <w:t>.</w:t>
      </w:r>
    </w:p>
    <w:p w14:paraId="421A5E16" w14:textId="77777777" w:rsidR="00C37F1F" w:rsidRPr="00C37F1F" w:rsidRDefault="00C37F1F" w:rsidP="00593172">
      <w:pPr>
        <w:pStyle w:val="clause11"/>
      </w:pPr>
      <w:bookmarkStart w:id="10" w:name="_Ref176240002"/>
      <w:r w:rsidRPr="00C37F1F">
        <w:t>In this Agreement:</w:t>
      </w:r>
    </w:p>
    <w:p w14:paraId="089843E4" w14:textId="77777777" w:rsidR="00C37F1F" w:rsidRPr="004C130D" w:rsidRDefault="00C37F1F" w:rsidP="00835D9F">
      <w:pPr>
        <w:pStyle w:val="Clausea"/>
      </w:pPr>
      <w:r w:rsidRPr="004C130D">
        <w:t>words importing a gender include any other gender and words in the singular include the plural and vice versa;</w:t>
      </w:r>
    </w:p>
    <w:p w14:paraId="547149C2" w14:textId="77777777" w:rsidR="00C37F1F" w:rsidRPr="00C37F1F" w:rsidRDefault="00C37F1F" w:rsidP="00835D9F">
      <w:pPr>
        <w:pStyle w:val="Clausea"/>
      </w:pPr>
      <w:r w:rsidRPr="00C37F1F">
        <w:t>all monetary amounts refer to Australian currency;</w:t>
      </w:r>
    </w:p>
    <w:p w14:paraId="19277FB4" w14:textId="77777777" w:rsidR="00C37F1F" w:rsidRPr="00C37F1F" w:rsidRDefault="00C37F1F" w:rsidP="00835D9F">
      <w:pPr>
        <w:pStyle w:val="Clausea"/>
      </w:pPr>
      <w:r w:rsidRPr="00C37F1F">
        <w:t>a reference to legislation includes subordinate legislation made under it and any legislation amending, consolidating or replacing it;</w:t>
      </w:r>
    </w:p>
    <w:p w14:paraId="542468A8" w14:textId="77777777" w:rsidR="00E254BC" w:rsidRPr="00E254BC" w:rsidRDefault="00E254BC" w:rsidP="00835D9F">
      <w:pPr>
        <w:pStyle w:val="Clausea"/>
      </w:pPr>
      <w:r w:rsidRPr="00E254BC">
        <w:t>a reference to an “</w:t>
      </w:r>
      <w:r w:rsidRPr="00E254BC">
        <w:rPr>
          <w:b/>
        </w:rPr>
        <w:t>Item</w:t>
      </w:r>
      <w:r w:rsidRPr="00E254BC">
        <w:t>” is to an item in the Reference Schedule;</w:t>
      </w:r>
    </w:p>
    <w:p w14:paraId="1B5AE945" w14:textId="77777777" w:rsidR="00C37F1F" w:rsidRPr="00C37F1F" w:rsidRDefault="00C37F1F" w:rsidP="00835D9F">
      <w:pPr>
        <w:pStyle w:val="Clausea"/>
      </w:pPr>
      <w:r w:rsidRPr="00C37F1F">
        <w:t xml:space="preserve">a reference to an individual or person includes a corporation or other legal entity; </w:t>
      </w:r>
    </w:p>
    <w:p w14:paraId="09B3BD7C" w14:textId="77777777" w:rsidR="00C37F1F" w:rsidRPr="00C37F1F" w:rsidRDefault="00C37F1F" w:rsidP="00835D9F">
      <w:pPr>
        <w:pStyle w:val="Clausea"/>
      </w:pPr>
      <w:r w:rsidRPr="00C37F1F">
        <w:t xml:space="preserve">a reference to a clause or schedule means a clause or schedule to this Agreement; </w:t>
      </w:r>
    </w:p>
    <w:p w14:paraId="4F78E11D" w14:textId="77777777" w:rsidR="00C37F1F" w:rsidRPr="00C37F1F" w:rsidRDefault="001E765E" w:rsidP="00835D9F">
      <w:pPr>
        <w:pStyle w:val="Clausea"/>
      </w:pPr>
      <w:r w:rsidRPr="00251B4E">
        <w:t>the headings are included for convenience of reference only and are not intended to affect the meaning of this Agreement</w:t>
      </w:r>
      <w:r w:rsidR="00C37F1F" w:rsidRPr="00C37F1F">
        <w:t xml:space="preserve">; </w:t>
      </w:r>
    </w:p>
    <w:p w14:paraId="6B60EFAC" w14:textId="77777777" w:rsidR="00C37F1F" w:rsidRPr="00C37F1F" w:rsidRDefault="00C37F1F" w:rsidP="00835D9F">
      <w:pPr>
        <w:pStyle w:val="Clausea"/>
      </w:pPr>
      <w:r w:rsidRPr="00C37F1F">
        <w:t xml:space="preserve">if an expression is defined, other grammatical forms of that expression will have corresponding meanings; </w:t>
      </w:r>
    </w:p>
    <w:p w14:paraId="00D78709" w14:textId="77777777" w:rsidR="00C37F1F" w:rsidRPr="00C37F1F" w:rsidRDefault="00C37F1F" w:rsidP="00835D9F">
      <w:pPr>
        <w:pStyle w:val="Clausea"/>
      </w:pPr>
      <w:r w:rsidRPr="00C37F1F">
        <w:t>a reference to days or months means calendar days or months;</w:t>
      </w:r>
    </w:p>
    <w:p w14:paraId="676406F6" w14:textId="700E3A54" w:rsidR="00C37F1F" w:rsidRPr="00C37F1F" w:rsidRDefault="00C37F1F" w:rsidP="00835D9F">
      <w:pPr>
        <w:pStyle w:val="Clausea"/>
      </w:pPr>
      <w:r w:rsidRPr="00C37F1F">
        <w:t xml:space="preserve">if the day on which any act or thing is to be done under this Agreement is a </w:t>
      </w:r>
      <w:r w:rsidR="007A3464">
        <w:t>Saturday, Sunday or public holiday</w:t>
      </w:r>
      <w:r w:rsidR="0035158C">
        <w:t xml:space="preserve"> </w:t>
      </w:r>
      <w:r w:rsidRPr="00C37F1F">
        <w:t xml:space="preserve">in the place where the act or thing is to be done, the act or thing may be done on the next </w:t>
      </w:r>
      <w:r w:rsidR="00D87BDA">
        <w:t>B</w:t>
      </w:r>
      <w:r w:rsidR="00D87BDA" w:rsidRPr="00C37F1F">
        <w:t xml:space="preserve">usiness </w:t>
      </w:r>
      <w:r w:rsidR="00D87BDA">
        <w:t>D</w:t>
      </w:r>
      <w:r w:rsidR="00D87BDA" w:rsidRPr="00C37F1F">
        <w:t xml:space="preserve">ay </w:t>
      </w:r>
      <w:r w:rsidRPr="00C37F1F">
        <w:t>in that place;</w:t>
      </w:r>
    </w:p>
    <w:p w14:paraId="036BE908" w14:textId="77777777" w:rsidR="00C37F1F" w:rsidRPr="00C37F1F" w:rsidRDefault="00C37F1F" w:rsidP="00835D9F">
      <w:pPr>
        <w:pStyle w:val="Clausea"/>
      </w:pPr>
      <w:r w:rsidRPr="00C37F1F">
        <w:t>if any conflict arises between the clauses in this Agreement and the contents of any schedule, the clauses prevail; and</w:t>
      </w:r>
    </w:p>
    <w:p w14:paraId="5DD798CB" w14:textId="77777777" w:rsidR="00C37F1F" w:rsidRPr="00C37F1F" w:rsidRDefault="00C37F1F" w:rsidP="00835D9F">
      <w:pPr>
        <w:pStyle w:val="Clausea"/>
      </w:pPr>
      <w:proofErr w:type="gramStart"/>
      <w:r w:rsidRPr="00C37F1F">
        <w:t>an</w:t>
      </w:r>
      <w:proofErr w:type="gramEnd"/>
      <w:r w:rsidRPr="00C37F1F">
        <w:t xml:space="preserve"> obligation on the part of two or more persons binds them jointly and each of them individua</w:t>
      </w:r>
      <w:r w:rsidR="0011228B">
        <w:t>lly</w:t>
      </w:r>
      <w:r w:rsidRPr="00C37F1F">
        <w:t>.</w:t>
      </w:r>
    </w:p>
    <w:p w14:paraId="330D8920" w14:textId="77777777" w:rsidR="00C37F1F" w:rsidRPr="00C37F1F" w:rsidRDefault="00C37F1F" w:rsidP="00593172">
      <w:pPr>
        <w:pStyle w:val="clause11"/>
        <w:rPr>
          <w:lang w:val="en-US"/>
        </w:rPr>
      </w:pPr>
      <w:r w:rsidRPr="00C37F1F">
        <w:rPr>
          <w:lang w:val="en-US"/>
        </w:rPr>
        <w:t>I</w:t>
      </w:r>
      <w:r w:rsidR="0035158C">
        <w:rPr>
          <w:lang w:val="en-US"/>
        </w:rPr>
        <w:t>f</w:t>
      </w:r>
      <w:r w:rsidRPr="00C37F1F">
        <w:rPr>
          <w:lang w:val="en-US"/>
        </w:rPr>
        <w:t xml:space="preserve"> a government department or agency mentioned in this Agreement:</w:t>
      </w:r>
    </w:p>
    <w:p w14:paraId="29526140" w14:textId="77777777" w:rsidR="00C37F1F" w:rsidRPr="00375B28" w:rsidRDefault="00C37F1F" w:rsidP="00835D9F">
      <w:pPr>
        <w:pStyle w:val="Clausea"/>
      </w:pPr>
      <w:r w:rsidRPr="00375B28">
        <w:t>ceases to exist; or</w:t>
      </w:r>
    </w:p>
    <w:p w14:paraId="586998CF" w14:textId="77777777" w:rsidR="00C37F1F" w:rsidRPr="00375B28" w:rsidRDefault="00C37F1F" w:rsidP="00835D9F">
      <w:pPr>
        <w:pStyle w:val="Clausea"/>
      </w:pPr>
      <w:r w:rsidRPr="00375B28">
        <w:t>is reconstituted, renamed or replaced;</w:t>
      </w:r>
    </w:p>
    <w:p w14:paraId="66181EC1" w14:textId="77777777" w:rsidR="00C37F1F" w:rsidRPr="004C130D" w:rsidRDefault="00C37F1F" w:rsidP="004C130D">
      <w:pPr>
        <w:pStyle w:val="IndentParaLevel1"/>
      </w:pPr>
      <w:proofErr w:type="gramStart"/>
      <w:r w:rsidRPr="004C130D">
        <w:t>and</w:t>
      </w:r>
      <w:proofErr w:type="gramEnd"/>
      <w:r w:rsidRPr="004C130D">
        <w:t xml:space="preserve"> its powers or functions are transferred to another government department or agency, a reference to the government department or agency will include that other government department or agency.</w:t>
      </w:r>
    </w:p>
    <w:p w14:paraId="029D4D55" w14:textId="154B86DD" w:rsidR="004C130D" w:rsidRDefault="004C130D" w:rsidP="00056C18">
      <w:pPr>
        <w:pStyle w:val="ClauseHeading"/>
      </w:pPr>
      <w:bookmarkStart w:id="11" w:name="_Ref9407722"/>
      <w:bookmarkStart w:id="12" w:name="_Toc10814798"/>
      <w:bookmarkStart w:id="13" w:name="_Ref12273037"/>
      <w:bookmarkEnd w:id="10"/>
      <w:r>
        <w:t>Financ</w:t>
      </w:r>
      <w:bookmarkEnd w:id="11"/>
      <w:r w:rsidR="00880AF5">
        <w:t>ial Approval</w:t>
      </w:r>
      <w:bookmarkEnd w:id="12"/>
      <w:bookmarkEnd w:id="13"/>
    </w:p>
    <w:p w14:paraId="44C89163" w14:textId="4E4C2829" w:rsidR="00E242BE" w:rsidRDefault="00E242BE" w:rsidP="00593172">
      <w:pPr>
        <w:pStyle w:val="clause11"/>
      </w:pPr>
      <w:r w:rsidRPr="0073473C">
        <w:t xml:space="preserve">This clause </w:t>
      </w:r>
      <w:r w:rsidR="004C130D">
        <w:fldChar w:fldCharType="begin"/>
      </w:r>
      <w:r w:rsidR="004C130D">
        <w:instrText xml:space="preserve"> REF _Ref9407722 \r \h </w:instrText>
      </w:r>
      <w:r w:rsidR="004C130D">
        <w:fldChar w:fldCharType="separate"/>
      </w:r>
      <w:r w:rsidR="00661680">
        <w:t>2</w:t>
      </w:r>
      <w:r w:rsidR="004C130D">
        <w:fldChar w:fldCharType="end"/>
      </w:r>
      <w:r w:rsidR="004C130D">
        <w:t xml:space="preserve"> </w:t>
      </w:r>
      <w:r w:rsidRPr="0073473C">
        <w:t xml:space="preserve">only applies if </w:t>
      </w:r>
      <w:r w:rsidR="00ED70C3">
        <w:t>Financial Approval</w:t>
      </w:r>
      <w:r w:rsidR="001E765E">
        <w:t xml:space="preserve"> is a Condition</w:t>
      </w:r>
      <w:r>
        <w:t>.</w:t>
      </w:r>
    </w:p>
    <w:p w14:paraId="5D7E54C9" w14:textId="6C78099F" w:rsidR="001E765E" w:rsidRDefault="0013160E" w:rsidP="00593172">
      <w:pPr>
        <w:pStyle w:val="clause11"/>
      </w:pPr>
      <w:bookmarkStart w:id="14" w:name="_Ref340831903"/>
      <w:bookmarkStart w:id="15" w:name="_Ref339604831"/>
      <w:r>
        <w:t>This Agreement is conditional on the Lessee obtaining approval of a loan for the Finance Amount from the Financier</w:t>
      </w:r>
      <w:r w:rsidR="00CC3A9A">
        <w:t>,</w:t>
      </w:r>
      <w:r>
        <w:t xml:space="preserve"> </w:t>
      </w:r>
      <w:r w:rsidR="006E5DFF">
        <w:t xml:space="preserve">on or before </w:t>
      </w:r>
      <w:r>
        <w:t>the Finance Date</w:t>
      </w:r>
      <w:r w:rsidR="000130F5">
        <w:t>,</w:t>
      </w:r>
      <w:r>
        <w:t xml:space="preserve"> on terms satisfactory to the Lessee</w:t>
      </w:r>
      <w:r w:rsidR="00ED70C3">
        <w:t xml:space="preserve"> (</w:t>
      </w:r>
      <w:r w:rsidR="00ED70C3" w:rsidRPr="00E674BE">
        <w:rPr>
          <w:b/>
        </w:rPr>
        <w:t>Financial Approval</w:t>
      </w:r>
      <w:r w:rsidR="00ED70C3">
        <w:t>)</w:t>
      </w:r>
      <w:r>
        <w:t>.</w:t>
      </w:r>
      <w:bookmarkEnd w:id="14"/>
    </w:p>
    <w:p w14:paraId="52878A58" w14:textId="53E437A4" w:rsidR="0013160E" w:rsidRDefault="0013160E" w:rsidP="00593172">
      <w:pPr>
        <w:pStyle w:val="clause11"/>
      </w:pPr>
      <w:r>
        <w:t xml:space="preserve">The Lessee must take all reasonable steps to obtain </w:t>
      </w:r>
      <w:r w:rsidR="00ED70C3">
        <w:t>the Financial A</w:t>
      </w:r>
      <w:r>
        <w:t>pproval.</w:t>
      </w:r>
      <w:bookmarkEnd w:id="15"/>
    </w:p>
    <w:p w14:paraId="34D33E51" w14:textId="0B0483A6" w:rsidR="0013160E" w:rsidRDefault="0013160E" w:rsidP="00593172">
      <w:pPr>
        <w:pStyle w:val="clause11"/>
      </w:pPr>
      <w:bookmarkStart w:id="16" w:name="_Ref339348889"/>
      <w:r>
        <w:t xml:space="preserve">The Lessee must </w:t>
      </w:r>
      <w:r w:rsidR="00FB01DC">
        <w:t>notify</w:t>
      </w:r>
      <w:r>
        <w:t xml:space="preserve"> the Trustee</w:t>
      </w:r>
      <w:r w:rsidR="00814080">
        <w:t xml:space="preserve"> by 5 pm on the Finance Date</w:t>
      </w:r>
      <w:r w:rsidR="000130F5">
        <w:t>,</w:t>
      </w:r>
      <w:r w:rsidR="001E765E">
        <w:t xml:space="preserve"> </w:t>
      </w:r>
      <w:r w:rsidR="00814080">
        <w:t>whether</w:t>
      </w:r>
      <w:r w:rsidR="001E765E">
        <w:t xml:space="preserve"> the Condition in clause </w:t>
      </w:r>
      <w:r w:rsidR="001E765E">
        <w:fldChar w:fldCharType="begin"/>
      </w:r>
      <w:r w:rsidR="001E765E">
        <w:instrText xml:space="preserve"> REF _Ref340831903 \r \h </w:instrText>
      </w:r>
      <w:r w:rsidR="001E765E">
        <w:fldChar w:fldCharType="separate"/>
      </w:r>
      <w:r w:rsidR="00661680">
        <w:t>2.2</w:t>
      </w:r>
      <w:r w:rsidR="001E765E">
        <w:fldChar w:fldCharType="end"/>
      </w:r>
      <w:r>
        <w:t>:</w:t>
      </w:r>
      <w:bookmarkEnd w:id="16"/>
    </w:p>
    <w:p w14:paraId="575AF065" w14:textId="3659AEE4" w:rsidR="000130F5" w:rsidRDefault="00814080" w:rsidP="00835D9F">
      <w:pPr>
        <w:pStyle w:val="Clausea"/>
      </w:pPr>
      <w:bookmarkStart w:id="17" w:name="_Ref339348950"/>
      <w:r>
        <w:t>has been satisfied or</w:t>
      </w:r>
      <w:r w:rsidR="000130F5">
        <w:t xml:space="preserve"> waived by the Lessee; or</w:t>
      </w:r>
    </w:p>
    <w:p w14:paraId="56C530BA" w14:textId="29973EB7" w:rsidR="0013160E" w:rsidRDefault="0013160E" w:rsidP="00835D9F">
      <w:pPr>
        <w:pStyle w:val="Clausea"/>
      </w:pPr>
      <w:bookmarkStart w:id="18" w:name="_Ref7698287"/>
      <w:proofErr w:type="gramStart"/>
      <w:r>
        <w:t>has</w:t>
      </w:r>
      <w:proofErr w:type="gramEnd"/>
      <w:r>
        <w:t xml:space="preserve"> not been </w:t>
      </w:r>
      <w:r w:rsidR="001E765E">
        <w:t>satisfied</w:t>
      </w:r>
      <w:r w:rsidR="00814080">
        <w:t xml:space="preserve"> or waived</w:t>
      </w:r>
      <w:r w:rsidR="00ED70C3">
        <w:t xml:space="preserve"> and this Agreement is terminated</w:t>
      </w:r>
      <w:r w:rsidR="00CC3A9A">
        <w:t>.</w:t>
      </w:r>
      <w:bookmarkEnd w:id="17"/>
      <w:bookmarkEnd w:id="18"/>
    </w:p>
    <w:p w14:paraId="5F9AE59C" w14:textId="7A626BCE" w:rsidR="0048345C" w:rsidRPr="00BA3844" w:rsidRDefault="004C130D" w:rsidP="00056C18">
      <w:pPr>
        <w:pStyle w:val="ClauseHeading"/>
      </w:pPr>
      <w:bookmarkStart w:id="19" w:name="_Ref9578167"/>
      <w:bookmarkStart w:id="20" w:name="_Ref10554639"/>
      <w:bookmarkStart w:id="21" w:name="_Toc10814799"/>
      <w:r>
        <w:t>Building and pest condition</w:t>
      </w:r>
      <w:bookmarkEnd w:id="19"/>
      <w:bookmarkEnd w:id="20"/>
      <w:bookmarkEnd w:id="21"/>
    </w:p>
    <w:p w14:paraId="54677E64" w14:textId="72CD145A" w:rsidR="00E242BE" w:rsidRPr="00BA3844" w:rsidRDefault="00E242BE" w:rsidP="00593172">
      <w:pPr>
        <w:pStyle w:val="clause11"/>
      </w:pPr>
      <w:bookmarkStart w:id="22" w:name="_Ref339604854"/>
      <w:r w:rsidRPr="00BA3844">
        <w:t xml:space="preserve">This clause </w:t>
      </w:r>
      <w:r w:rsidR="00814080">
        <w:fldChar w:fldCharType="begin"/>
      </w:r>
      <w:r w:rsidR="00814080">
        <w:instrText xml:space="preserve"> REF _Ref9578167 \w \h </w:instrText>
      </w:r>
      <w:r w:rsidR="00814080">
        <w:fldChar w:fldCharType="separate"/>
      </w:r>
      <w:r w:rsidR="00661680">
        <w:t>3</w:t>
      </w:r>
      <w:r w:rsidR="00814080">
        <w:fldChar w:fldCharType="end"/>
      </w:r>
      <w:r w:rsidR="00814080">
        <w:t xml:space="preserve"> </w:t>
      </w:r>
      <w:r w:rsidRPr="00BA3844">
        <w:t xml:space="preserve">only applies if </w:t>
      </w:r>
      <w:r w:rsidR="001E765E" w:rsidRPr="00BA3844">
        <w:t>a building and pest inspection is a Condition.</w:t>
      </w:r>
      <w:bookmarkEnd w:id="22"/>
    </w:p>
    <w:p w14:paraId="2168B1AC" w14:textId="77777777" w:rsidR="001E765E" w:rsidRDefault="001E765E" w:rsidP="00593172">
      <w:pPr>
        <w:pStyle w:val="clause11"/>
      </w:pPr>
      <w:bookmarkStart w:id="23" w:name="_Ref340832003"/>
      <w:bookmarkStart w:id="24" w:name="_Ref339604855"/>
      <w:r w:rsidRPr="00BA3844">
        <w:t>This Agreement is conditi</w:t>
      </w:r>
      <w:r>
        <w:t xml:space="preserve">onal </w:t>
      </w:r>
      <w:r w:rsidR="0048345C">
        <w:t xml:space="preserve">on the Lessee obtaining a written building report from a building inspector and a written pest report </w:t>
      </w:r>
      <w:r>
        <w:t xml:space="preserve">from </w:t>
      </w:r>
      <w:r w:rsidR="0048345C">
        <w:t>a pest inspector (which may be a single report) on the P</w:t>
      </w:r>
      <w:r w:rsidR="00E242BE">
        <w:t>remises</w:t>
      </w:r>
      <w:r w:rsidR="00CC3A9A">
        <w:t>,</w:t>
      </w:r>
      <w:r w:rsidR="0048345C">
        <w:t xml:space="preserve"> </w:t>
      </w:r>
      <w:r w:rsidR="006E5DFF">
        <w:t xml:space="preserve">on or before </w:t>
      </w:r>
      <w:r w:rsidR="0048345C">
        <w:t>the Inspection Date</w:t>
      </w:r>
      <w:r>
        <w:t>,</w:t>
      </w:r>
      <w:r w:rsidR="0048345C">
        <w:t xml:space="preserve"> on terms satisfactory to the Lessee.</w:t>
      </w:r>
      <w:bookmarkEnd w:id="23"/>
      <w:r w:rsidR="0048345C">
        <w:t xml:space="preserve">  </w:t>
      </w:r>
    </w:p>
    <w:p w14:paraId="4874EA2D" w14:textId="2BCE84D3" w:rsidR="0048345C" w:rsidRDefault="00D66B2D" w:rsidP="00593172">
      <w:pPr>
        <w:pStyle w:val="clause11"/>
      </w:pPr>
      <w:bookmarkStart w:id="25" w:name="_Ref379540130"/>
      <w:r>
        <w:t xml:space="preserve">Despite clause </w:t>
      </w:r>
      <w:r>
        <w:fldChar w:fldCharType="begin"/>
      </w:r>
      <w:r>
        <w:instrText xml:space="preserve"> REF _Ref340832003 \r \h </w:instrText>
      </w:r>
      <w:r>
        <w:fldChar w:fldCharType="separate"/>
      </w:r>
      <w:r w:rsidR="00661680">
        <w:t>3.2</w:t>
      </w:r>
      <w:r>
        <w:fldChar w:fldCharType="end"/>
      </w:r>
      <w:r>
        <w:t xml:space="preserve">, the Lessee may notify the Trustee on or before the Inspection Date that only one of the reports </w:t>
      </w:r>
      <w:proofErr w:type="gramStart"/>
      <w:r>
        <w:t>is being obtained</w:t>
      </w:r>
      <w:proofErr w:type="gramEnd"/>
      <w:r>
        <w:t>.</w:t>
      </w:r>
      <w:bookmarkEnd w:id="25"/>
      <w:r w:rsidR="00764FDD">
        <w:t xml:space="preserve">  </w:t>
      </w:r>
      <w:r w:rsidR="0048345C">
        <w:t>The Lessee must take all reasonable steps to obtain the reports</w:t>
      </w:r>
      <w:r w:rsidR="005050FB">
        <w:t xml:space="preserve"> (subject to the right of the Lessee to elect to obtain only one of the reports)</w:t>
      </w:r>
      <w:r w:rsidR="0048345C">
        <w:t>.</w:t>
      </w:r>
      <w:bookmarkEnd w:id="24"/>
    </w:p>
    <w:p w14:paraId="2538CAA3" w14:textId="54F72940" w:rsidR="0048345C" w:rsidRDefault="0048345C" w:rsidP="00593172">
      <w:pPr>
        <w:pStyle w:val="clause11"/>
      </w:pPr>
      <w:bookmarkStart w:id="26" w:name="_Ref339604856"/>
      <w:r>
        <w:t xml:space="preserve">The Lessee must </w:t>
      </w:r>
      <w:r w:rsidR="00FB01DC">
        <w:t>notify</w:t>
      </w:r>
      <w:r>
        <w:t xml:space="preserve"> the Trustee</w:t>
      </w:r>
      <w:r w:rsidR="001E765E">
        <w:t xml:space="preserve"> on or before 5:00 pm on the Inspection Date</w:t>
      </w:r>
      <w:r w:rsidR="005050FB">
        <w:t xml:space="preserve"> </w:t>
      </w:r>
      <w:r w:rsidR="003E0F8E">
        <w:t>whether</w:t>
      </w:r>
      <w:r w:rsidR="001E765E">
        <w:t xml:space="preserve"> the Condition in clause </w:t>
      </w:r>
      <w:r w:rsidR="001E765E">
        <w:fldChar w:fldCharType="begin"/>
      </w:r>
      <w:r w:rsidR="001E765E">
        <w:instrText xml:space="preserve"> REF _Ref340832003 \r \h </w:instrText>
      </w:r>
      <w:r w:rsidR="001E765E">
        <w:fldChar w:fldCharType="separate"/>
      </w:r>
      <w:r w:rsidR="00661680">
        <w:t>3.2</w:t>
      </w:r>
      <w:r w:rsidR="001E765E">
        <w:fldChar w:fldCharType="end"/>
      </w:r>
      <w:r>
        <w:t>:</w:t>
      </w:r>
      <w:bookmarkEnd w:id="26"/>
    </w:p>
    <w:p w14:paraId="58C31EF6" w14:textId="23E62279" w:rsidR="00CC3A9A" w:rsidRPr="00BA3844" w:rsidRDefault="00814080" w:rsidP="00835D9F">
      <w:pPr>
        <w:pStyle w:val="Clausea"/>
      </w:pPr>
      <w:r>
        <w:t>has been satisfied or w</w:t>
      </w:r>
      <w:r w:rsidR="00CC3A9A">
        <w:t xml:space="preserve">aived </w:t>
      </w:r>
      <w:r w:rsidR="00CC3A9A" w:rsidRPr="00BA3844">
        <w:t>by the Lessee; or</w:t>
      </w:r>
    </w:p>
    <w:p w14:paraId="5087A4C6" w14:textId="0C0D11FF" w:rsidR="0048345C" w:rsidRPr="00BA3844" w:rsidRDefault="0054624E" w:rsidP="00835D9F">
      <w:pPr>
        <w:pStyle w:val="Clausea"/>
      </w:pPr>
      <w:bookmarkStart w:id="27" w:name="_Ref7698537"/>
      <w:proofErr w:type="gramStart"/>
      <w:r w:rsidRPr="00BA3844">
        <w:t>has</w:t>
      </w:r>
      <w:proofErr w:type="gramEnd"/>
      <w:r w:rsidRPr="00BA3844">
        <w:t xml:space="preserve"> not bee</w:t>
      </w:r>
      <w:r w:rsidR="00CC3A9A" w:rsidRPr="00BA3844">
        <w:t>n</w:t>
      </w:r>
      <w:r w:rsidRPr="00BA3844">
        <w:t xml:space="preserve"> satisfied</w:t>
      </w:r>
      <w:r w:rsidR="00814080">
        <w:t xml:space="preserve"> or waived</w:t>
      </w:r>
      <w:r w:rsidR="00052F64">
        <w:t xml:space="preserve"> and this Agreement </w:t>
      </w:r>
      <w:r w:rsidR="00814080">
        <w:t>is</w:t>
      </w:r>
      <w:r w:rsidR="00052F64">
        <w:t xml:space="preserve"> terminated</w:t>
      </w:r>
      <w:r w:rsidR="00CC3A9A" w:rsidRPr="00BA3844">
        <w:t>.</w:t>
      </w:r>
      <w:bookmarkEnd w:id="27"/>
    </w:p>
    <w:p w14:paraId="75603100" w14:textId="6A17E199" w:rsidR="00D66B2D" w:rsidRPr="00EA581A" w:rsidRDefault="00D66B2D" w:rsidP="00D66B2D">
      <w:pPr>
        <w:pStyle w:val="clause11"/>
      </w:pPr>
      <w:bookmarkStart w:id="28" w:name="_Ref10554732"/>
      <w:bookmarkStart w:id="29" w:name="_Ref10556361"/>
      <w:bookmarkStart w:id="30" w:name="_Ref10556456"/>
      <w:r w:rsidRPr="00EA581A">
        <w:t xml:space="preserve">If the </w:t>
      </w:r>
      <w:r>
        <w:t>Lessee</w:t>
      </w:r>
      <w:r w:rsidRPr="00EA581A">
        <w:t xml:space="preserve"> terminates this </w:t>
      </w:r>
      <w:r w:rsidR="003E0F8E">
        <w:t>Agreement</w:t>
      </w:r>
      <w:r w:rsidRPr="00EA581A">
        <w:t xml:space="preserve"> and the </w:t>
      </w:r>
      <w:r>
        <w:t xml:space="preserve">Trustee </w:t>
      </w:r>
      <w:r w:rsidRPr="00EA581A">
        <w:t xml:space="preserve">asks the </w:t>
      </w:r>
      <w:r>
        <w:t xml:space="preserve">Lessee </w:t>
      </w:r>
      <w:r w:rsidRPr="00EA581A">
        <w:t xml:space="preserve">for a copy of the building and pest reports, the </w:t>
      </w:r>
      <w:r>
        <w:t xml:space="preserve">Lessee </w:t>
      </w:r>
      <w:r w:rsidRPr="00EA581A">
        <w:t xml:space="preserve">must give a copy of each report to the </w:t>
      </w:r>
      <w:r>
        <w:t xml:space="preserve">Trustee </w:t>
      </w:r>
      <w:r w:rsidRPr="00EA581A">
        <w:t>without delay.</w:t>
      </w:r>
    </w:p>
    <w:p w14:paraId="376F5A44" w14:textId="14C5AAF6" w:rsidR="00052802" w:rsidRPr="00BA3844" w:rsidRDefault="004C41E0" w:rsidP="00056C18">
      <w:pPr>
        <w:pStyle w:val="ClauseHeading"/>
      </w:pPr>
      <w:bookmarkStart w:id="31" w:name="_Ref10812052"/>
      <w:bookmarkStart w:id="32" w:name="_Toc10814800"/>
      <w:r>
        <w:t>Survey Plan</w:t>
      </w:r>
      <w:bookmarkEnd w:id="28"/>
      <w:bookmarkEnd w:id="29"/>
      <w:bookmarkEnd w:id="30"/>
      <w:bookmarkEnd w:id="31"/>
      <w:bookmarkEnd w:id="32"/>
    </w:p>
    <w:p w14:paraId="45E6B1FA" w14:textId="5B36FFAB" w:rsidR="00FD1544" w:rsidRPr="00BA3844" w:rsidRDefault="00052802" w:rsidP="00593172">
      <w:pPr>
        <w:pStyle w:val="clause11"/>
      </w:pPr>
      <w:r w:rsidRPr="00BA3844">
        <w:t xml:space="preserve">This clause </w:t>
      </w:r>
      <w:r w:rsidR="004C41E0">
        <w:fldChar w:fldCharType="begin"/>
      </w:r>
      <w:r w:rsidR="004C41E0">
        <w:instrText xml:space="preserve"> REF _Ref10812052 \w \h </w:instrText>
      </w:r>
      <w:r w:rsidR="004C41E0">
        <w:fldChar w:fldCharType="separate"/>
      </w:r>
      <w:r w:rsidR="00661680">
        <w:t>4</w:t>
      </w:r>
      <w:r w:rsidR="004C41E0">
        <w:fldChar w:fldCharType="end"/>
      </w:r>
      <w:r w:rsidR="005050FB">
        <w:t xml:space="preserve"> </w:t>
      </w:r>
      <w:r w:rsidRPr="00BA3844">
        <w:t>only applies if</w:t>
      </w:r>
      <w:r w:rsidR="00FB01DC" w:rsidRPr="00BA3844">
        <w:t xml:space="preserve"> </w:t>
      </w:r>
      <w:r w:rsidR="00880AF5">
        <w:t>approval of</w:t>
      </w:r>
      <w:r w:rsidR="00FB01DC" w:rsidRPr="00BA3844">
        <w:t xml:space="preserve"> a </w:t>
      </w:r>
      <w:r w:rsidR="004C41E0">
        <w:t>Survey Plan</w:t>
      </w:r>
      <w:r w:rsidR="00FB01DC" w:rsidRPr="00BA3844">
        <w:t xml:space="preserve"> is a Condition.</w:t>
      </w:r>
    </w:p>
    <w:p w14:paraId="7843FFAF" w14:textId="77777777" w:rsidR="00900D5C" w:rsidRDefault="00052802" w:rsidP="00593172">
      <w:pPr>
        <w:pStyle w:val="clause11"/>
      </w:pPr>
      <w:bookmarkStart w:id="33" w:name="_Ref10813451"/>
      <w:bookmarkStart w:id="34" w:name="_Ref365293408"/>
      <w:r w:rsidRPr="00BA3844">
        <w:t>This Agreement is conditional on</w:t>
      </w:r>
      <w:r w:rsidR="00900D5C">
        <w:t>:</w:t>
      </w:r>
      <w:bookmarkEnd w:id="33"/>
      <w:r w:rsidRPr="00BA3844">
        <w:t xml:space="preserve"> </w:t>
      </w:r>
    </w:p>
    <w:p w14:paraId="01A53349" w14:textId="4E559786" w:rsidR="00900D5C" w:rsidRDefault="00052802" w:rsidP="00835D9F">
      <w:pPr>
        <w:pStyle w:val="Clausea"/>
      </w:pPr>
      <w:r w:rsidRPr="00BA3844">
        <w:t xml:space="preserve">the Lessee obtaining a </w:t>
      </w:r>
      <w:r w:rsidR="004C41E0">
        <w:t>Survey Plan</w:t>
      </w:r>
      <w:r w:rsidRPr="00BA3844">
        <w:t xml:space="preserve"> for the Premises</w:t>
      </w:r>
      <w:r w:rsidR="004C41E0">
        <w:t xml:space="preserve"> that is substantially in accordance with the Indicative Plan</w:t>
      </w:r>
      <w:r w:rsidR="00900D5C">
        <w:t>; and</w:t>
      </w:r>
      <w:r w:rsidRPr="00BA3844">
        <w:t xml:space="preserve"> </w:t>
      </w:r>
    </w:p>
    <w:p w14:paraId="7314F9F0" w14:textId="20A5BEB8" w:rsidR="004C41E0" w:rsidRDefault="00900D5C" w:rsidP="00835D9F">
      <w:pPr>
        <w:pStyle w:val="Clausea"/>
      </w:pPr>
      <w:r>
        <w:t xml:space="preserve">the Trustee </w:t>
      </w:r>
      <w:r w:rsidR="009764F6">
        <w:t>approving</w:t>
      </w:r>
      <w:r>
        <w:t xml:space="preserve"> the </w:t>
      </w:r>
      <w:r w:rsidR="004C41E0">
        <w:t>Survey Plan (acting reasonably),</w:t>
      </w:r>
      <w:r>
        <w:t xml:space="preserve"> </w:t>
      </w:r>
    </w:p>
    <w:p w14:paraId="3E46A467" w14:textId="5A66DD7E" w:rsidR="00052802" w:rsidRDefault="00052802" w:rsidP="004C41E0">
      <w:pPr>
        <w:pStyle w:val="IndentParaLevel1"/>
      </w:pPr>
      <w:proofErr w:type="gramStart"/>
      <w:r w:rsidRPr="00BA3844">
        <w:t>on</w:t>
      </w:r>
      <w:proofErr w:type="gramEnd"/>
      <w:r w:rsidRPr="00BA3844">
        <w:t xml:space="preserve"> or before the</w:t>
      </w:r>
      <w:r w:rsidR="00F64072" w:rsidRPr="00BA3844">
        <w:t xml:space="preserve"> Survey </w:t>
      </w:r>
      <w:r w:rsidRPr="00BA3844">
        <w:t>Dat</w:t>
      </w:r>
      <w:r>
        <w:t>e.</w:t>
      </w:r>
      <w:bookmarkEnd w:id="34"/>
    </w:p>
    <w:p w14:paraId="108455BA" w14:textId="6C9AB269" w:rsidR="00052802" w:rsidRDefault="00052802" w:rsidP="00593172">
      <w:pPr>
        <w:pStyle w:val="clause11"/>
      </w:pPr>
      <w:r>
        <w:t xml:space="preserve">The Lessee must take all reasonable steps to obtain the </w:t>
      </w:r>
      <w:r w:rsidR="004C41E0">
        <w:t>Survey Plan</w:t>
      </w:r>
      <w:r w:rsidR="009764F6">
        <w:t xml:space="preserve"> and provide the Survey Plan to the Trustee no later than 30 days prior to the Survey Date</w:t>
      </w:r>
      <w:r>
        <w:t>.</w:t>
      </w:r>
    </w:p>
    <w:p w14:paraId="59FC1690" w14:textId="77777777" w:rsidR="009764F6" w:rsidRDefault="00052802" w:rsidP="00593172">
      <w:pPr>
        <w:pStyle w:val="clause11"/>
      </w:pPr>
      <w:bookmarkStart w:id="35" w:name="_Ref416440993"/>
      <w:r>
        <w:t xml:space="preserve">The </w:t>
      </w:r>
      <w:r w:rsidR="009764F6">
        <w:t>Trustee</w:t>
      </w:r>
      <w:r>
        <w:t xml:space="preserve"> must noti</w:t>
      </w:r>
      <w:r w:rsidR="00FB01DC">
        <w:t>fy</w:t>
      </w:r>
      <w:r>
        <w:t xml:space="preserve"> the </w:t>
      </w:r>
      <w:r w:rsidR="009764F6">
        <w:t>Lessee</w:t>
      </w:r>
      <w:r>
        <w:t xml:space="preserve"> on or before 5:00 pm on the </w:t>
      </w:r>
      <w:r w:rsidR="00F64072">
        <w:t xml:space="preserve">Survey </w:t>
      </w:r>
      <w:r>
        <w:t>Date</w:t>
      </w:r>
      <w:r w:rsidR="00FB01DC">
        <w:t>,</w:t>
      </w:r>
      <w:r>
        <w:t xml:space="preserve"> or such later date as agreed by the parties, </w:t>
      </w:r>
      <w:r w:rsidR="009764F6">
        <w:t>whether the Survey Plan has been approved by the Trustee.</w:t>
      </w:r>
    </w:p>
    <w:p w14:paraId="4171640F" w14:textId="77777777" w:rsidR="009764F6" w:rsidRDefault="009764F6" w:rsidP="009764F6">
      <w:pPr>
        <w:pStyle w:val="clause11"/>
      </w:pPr>
      <w:bookmarkStart w:id="36" w:name="_Ref527966518"/>
      <w:r>
        <w:t xml:space="preserve">If the Trustee does not approve the Survey Plan: </w:t>
      </w:r>
    </w:p>
    <w:p w14:paraId="1AA654AA" w14:textId="6B2696EB" w:rsidR="009764F6" w:rsidRDefault="009764F6" w:rsidP="00835D9F">
      <w:pPr>
        <w:pStyle w:val="Clausea"/>
      </w:pPr>
      <w:r>
        <w:t xml:space="preserve">it must provide reasons for this decision; </w:t>
      </w:r>
    </w:p>
    <w:p w14:paraId="4278B174" w14:textId="405894D9" w:rsidR="009764F6" w:rsidRDefault="009764F6" w:rsidP="00835D9F">
      <w:pPr>
        <w:pStyle w:val="Clausea"/>
      </w:pPr>
      <w:r>
        <w:t xml:space="preserve">the </w:t>
      </w:r>
      <w:r w:rsidR="00880AF5">
        <w:t>Lessee must amend</w:t>
      </w:r>
      <w:r>
        <w:t xml:space="preserve"> the Survey Plan to address the reasons for the Trustee’s decision; </w:t>
      </w:r>
      <w:r w:rsidR="00880AF5">
        <w:t>and</w:t>
      </w:r>
    </w:p>
    <w:p w14:paraId="715C85D9" w14:textId="7713D1A6" w:rsidR="009764F6" w:rsidRDefault="009764F6" w:rsidP="00835D9F">
      <w:pPr>
        <w:pStyle w:val="Clausea"/>
      </w:pPr>
      <w:bookmarkStart w:id="37" w:name="_Ref10813347"/>
      <w:proofErr w:type="gramStart"/>
      <w:r>
        <w:t>the</w:t>
      </w:r>
      <w:proofErr w:type="gramEnd"/>
      <w:r>
        <w:t xml:space="preserve"> Survey Date is extended by 30 days (</w:t>
      </w:r>
      <w:r w:rsidR="00CD3BC9">
        <w:rPr>
          <w:b/>
        </w:rPr>
        <w:t>Extended</w:t>
      </w:r>
      <w:r w:rsidRPr="009764F6">
        <w:rPr>
          <w:b/>
        </w:rPr>
        <w:t xml:space="preserve"> Survey Date</w:t>
      </w:r>
      <w:r>
        <w:t>).</w:t>
      </w:r>
      <w:bookmarkEnd w:id="36"/>
      <w:bookmarkEnd w:id="37"/>
    </w:p>
    <w:p w14:paraId="66558C0A" w14:textId="28BDC044" w:rsidR="00052802" w:rsidRDefault="009764F6" w:rsidP="009764F6">
      <w:pPr>
        <w:pStyle w:val="clause11"/>
      </w:pPr>
      <w:bookmarkStart w:id="38" w:name="_Ref10812916"/>
      <w:r>
        <w:t xml:space="preserve">If the Trustee has not approved the Survey Plan by the </w:t>
      </w:r>
      <w:r w:rsidR="00CD3BC9">
        <w:t>Extended</w:t>
      </w:r>
      <w:r>
        <w:t xml:space="preserve"> Survey Date, or such later date as agreed by the parties, either party may terminate this Agreement by notice to the other.</w:t>
      </w:r>
      <w:bookmarkEnd w:id="35"/>
      <w:bookmarkEnd w:id="38"/>
    </w:p>
    <w:p w14:paraId="314A01AC" w14:textId="633FFB24" w:rsidR="00CD3BC9" w:rsidRDefault="00CD3BC9" w:rsidP="00CD3BC9">
      <w:pPr>
        <w:pStyle w:val="clause11"/>
      </w:pPr>
      <w:bookmarkStart w:id="39" w:name="_Ref10554777"/>
      <w:bookmarkStart w:id="40" w:name="_Ref10557041"/>
      <w:bookmarkStart w:id="41" w:name="_Ref287430123"/>
      <w:bookmarkStart w:id="42" w:name="_Toc314809052"/>
      <w:bookmarkStart w:id="43" w:name="_Ref314843885"/>
      <w:bookmarkStart w:id="44" w:name="_Ref322001755"/>
      <w:bookmarkStart w:id="45" w:name="_Ref322013212"/>
      <w:bookmarkStart w:id="46" w:name="_Ref322014720"/>
      <w:bookmarkStart w:id="47" w:name="_Ref322015002"/>
      <w:bookmarkStart w:id="48" w:name="_Ref322015296"/>
      <w:bookmarkStart w:id="49" w:name="_Ref322018990"/>
      <w:bookmarkStart w:id="50" w:name="_Ref322029985"/>
      <w:bookmarkStart w:id="51" w:name="_Ref322030021"/>
      <w:bookmarkStart w:id="52" w:name="_Ref339604773"/>
      <w:bookmarkStart w:id="53" w:name="_Toc340498975"/>
      <w:bookmarkStart w:id="54" w:name="_Ref340832518"/>
      <w:bookmarkStart w:id="55" w:name="_Ref340833056"/>
      <w:r>
        <w:t xml:space="preserve">The Lessee must obtain the Trustee’s consent to any proposed amendments to the Survey Plan made after the Trustee’s approval </w:t>
      </w:r>
      <w:proofErr w:type="gramStart"/>
      <w:r>
        <w:t>is given</w:t>
      </w:r>
      <w:proofErr w:type="gramEnd"/>
      <w:r>
        <w:t xml:space="preserve"> pursuant to this clause </w:t>
      </w:r>
      <w:r>
        <w:fldChar w:fldCharType="begin"/>
      </w:r>
      <w:r>
        <w:instrText xml:space="preserve"> REF _Ref10812052 \w \h </w:instrText>
      </w:r>
      <w:r>
        <w:fldChar w:fldCharType="separate"/>
      </w:r>
      <w:r w:rsidR="00661680">
        <w:t>4</w:t>
      </w:r>
      <w:r>
        <w:fldChar w:fldCharType="end"/>
      </w:r>
      <w:r>
        <w:t>.</w:t>
      </w:r>
    </w:p>
    <w:p w14:paraId="04E44DAB" w14:textId="2B24F9B4" w:rsidR="00124928" w:rsidRPr="0073473C" w:rsidRDefault="00056C18" w:rsidP="00056C18">
      <w:pPr>
        <w:pStyle w:val="ClauseHeading"/>
      </w:pPr>
      <w:bookmarkStart w:id="56" w:name="_Ref10813764"/>
      <w:bookmarkStart w:id="57" w:name="_Toc10814801"/>
      <w:r>
        <w:t>Development Approval</w:t>
      </w:r>
      <w:bookmarkEnd w:id="39"/>
      <w:bookmarkEnd w:id="40"/>
      <w:bookmarkEnd w:id="56"/>
      <w:bookmarkEnd w:id="57"/>
    </w:p>
    <w:p w14:paraId="45844AB9" w14:textId="517CA5C1" w:rsidR="00124928" w:rsidRDefault="00124928" w:rsidP="00593172">
      <w:pPr>
        <w:pStyle w:val="clause11"/>
      </w:pPr>
      <w:r w:rsidRPr="0073473C">
        <w:t xml:space="preserve">This clause </w:t>
      </w:r>
      <w:r w:rsidR="0030715D">
        <w:fldChar w:fldCharType="begin"/>
      </w:r>
      <w:r w:rsidR="0030715D">
        <w:instrText xml:space="preserve"> REF _Ref10813764 \r \h </w:instrText>
      </w:r>
      <w:r w:rsidR="0030715D">
        <w:fldChar w:fldCharType="separate"/>
      </w:r>
      <w:r w:rsidR="00661680">
        <w:t>5</w:t>
      </w:r>
      <w:r w:rsidR="0030715D">
        <w:fldChar w:fldCharType="end"/>
      </w:r>
      <w:r w:rsidR="00B32DEF">
        <w:t xml:space="preserve"> </w:t>
      </w:r>
      <w:r w:rsidRPr="0073473C">
        <w:t xml:space="preserve">only applies if a Development Approval is </w:t>
      </w:r>
      <w:r>
        <w:t>a Condition</w:t>
      </w:r>
      <w:r w:rsidRPr="0073473C">
        <w:t xml:space="preserve">. </w:t>
      </w:r>
    </w:p>
    <w:p w14:paraId="7F337E7C" w14:textId="77777777" w:rsidR="00124928" w:rsidRPr="0073473C" w:rsidRDefault="00124928" w:rsidP="00593172">
      <w:pPr>
        <w:pStyle w:val="clause11"/>
      </w:pPr>
      <w:bookmarkStart w:id="58" w:name="_Ref365364231"/>
      <w:r w:rsidRPr="0073473C">
        <w:t xml:space="preserve">This Agreement is conditional on the </w:t>
      </w:r>
      <w:r>
        <w:t>Lessee</w:t>
      </w:r>
      <w:r w:rsidRPr="0073473C">
        <w:t xml:space="preserve"> obtaining </w:t>
      </w:r>
      <w:r>
        <w:t>a</w:t>
      </w:r>
      <w:r w:rsidRPr="0073473C">
        <w:t xml:space="preserve"> Development Approval, on terms and conditions satisfactory to the </w:t>
      </w:r>
      <w:r>
        <w:t>Lessee</w:t>
      </w:r>
      <w:r w:rsidRPr="0073473C">
        <w:t>, on or before the Approval Date.</w:t>
      </w:r>
      <w:bookmarkEnd w:id="58"/>
    </w:p>
    <w:p w14:paraId="75884EBC" w14:textId="7AA13825" w:rsidR="00124928" w:rsidRPr="0073473C" w:rsidRDefault="00124928" w:rsidP="00593172">
      <w:pPr>
        <w:pStyle w:val="clause11"/>
      </w:pPr>
      <w:bookmarkStart w:id="59" w:name="_Ref10812324"/>
      <w:r>
        <w:t>At the Lessee’s cost, t</w:t>
      </w:r>
      <w:r w:rsidRPr="0073473C">
        <w:t xml:space="preserve">he </w:t>
      </w:r>
      <w:r>
        <w:t xml:space="preserve">Lessee must prepare the </w:t>
      </w:r>
      <w:r w:rsidRPr="0073473C">
        <w:t xml:space="preserve">Development Application in accordance with the </w:t>
      </w:r>
      <w:r w:rsidR="004C41E0">
        <w:t>Survey Plan</w:t>
      </w:r>
      <w:r w:rsidR="001C6DF1">
        <w:t xml:space="preserve"> </w:t>
      </w:r>
      <w:r>
        <w:t xml:space="preserve">and the </w:t>
      </w:r>
      <w:r w:rsidR="000618CE">
        <w:t>Plans and Specifications</w:t>
      </w:r>
      <w:r>
        <w:t>, as applicable</w:t>
      </w:r>
      <w:r w:rsidRPr="0073473C">
        <w:t>.</w:t>
      </w:r>
      <w:bookmarkEnd w:id="59"/>
    </w:p>
    <w:p w14:paraId="0826F0E2" w14:textId="06EF6259" w:rsidR="00520B76" w:rsidRPr="008F7D6D" w:rsidRDefault="00520B76" w:rsidP="00520B76">
      <w:pPr>
        <w:pStyle w:val="clause11"/>
      </w:pPr>
      <w:bookmarkStart w:id="60" w:name="_Ref351374764"/>
      <w:r>
        <w:t xml:space="preserve">Subject to the Lessee’s compliance with clause </w:t>
      </w:r>
      <w:r>
        <w:fldChar w:fldCharType="begin"/>
      </w:r>
      <w:r>
        <w:instrText xml:space="preserve"> REF _Ref10812324 \w \h </w:instrText>
      </w:r>
      <w:r>
        <w:fldChar w:fldCharType="separate"/>
      </w:r>
      <w:r w:rsidR="00661680">
        <w:t>5.3</w:t>
      </w:r>
      <w:r>
        <w:fldChar w:fldCharType="end"/>
      </w:r>
      <w:r>
        <w:t>, the Trustee must provide its consent as owner of the Land to the Development Application</w:t>
      </w:r>
      <w:bookmarkStart w:id="61" w:name="_Ref322013566"/>
      <w:r w:rsidRPr="008F7D6D">
        <w:t>.</w:t>
      </w:r>
      <w:bookmarkEnd w:id="60"/>
      <w:bookmarkEnd w:id="61"/>
      <w:r w:rsidRPr="008F7D6D">
        <w:t xml:space="preserve"> </w:t>
      </w:r>
    </w:p>
    <w:p w14:paraId="09416D86" w14:textId="77777777" w:rsidR="00124928" w:rsidRPr="0073473C" w:rsidRDefault="00124928" w:rsidP="00593172">
      <w:pPr>
        <w:pStyle w:val="clause11"/>
      </w:pPr>
      <w:r w:rsidRPr="0073473C">
        <w:t xml:space="preserve">The </w:t>
      </w:r>
      <w:r>
        <w:t>Lessee</w:t>
      </w:r>
      <w:r w:rsidRPr="0073473C">
        <w:t xml:space="preserve"> must:</w:t>
      </w:r>
    </w:p>
    <w:p w14:paraId="2E135E76" w14:textId="77777777" w:rsidR="00124928" w:rsidRPr="0073473C" w:rsidRDefault="00124928" w:rsidP="00835D9F">
      <w:pPr>
        <w:pStyle w:val="Clausea"/>
      </w:pPr>
      <w:r w:rsidRPr="0073473C">
        <w:t xml:space="preserve">lodge the Development Application with the Assessment Manager no later than the </w:t>
      </w:r>
      <w:proofErr w:type="spellStart"/>
      <w:r w:rsidRPr="0073473C">
        <w:t>Lodgement</w:t>
      </w:r>
      <w:proofErr w:type="spellEnd"/>
      <w:r w:rsidRPr="0073473C">
        <w:t xml:space="preserve"> Date; and </w:t>
      </w:r>
    </w:p>
    <w:p w14:paraId="381B91DC" w14:textId="77777777" w:rsidR="00124928" w:rsidRPr="0073473C" w:rsidRDefault="00124928" w:rsidP="00835D9F">
      <w:pPr>
        <w:pStyle w:val="Clausea"/>
      </w:pPr>
      <w:proofErr w:type="gramStart"/>
      <w:r w:rsidRPr="0073473C">
        <w:t>take</w:t>
      </w:r>
      <w:proofErr w:type="gramEnd"/>
      <w:r w:rsidRPr="0073473C">
        <w:t xml:space="preserve"> all reasonable steps to diligently pursue the Development Application.</w:t>
      </w:r>
    </w:p>
    <w:p w14:paraId="14B77938" w14:textId="3A0DD5D8" w:rsidR="00124928" w:rsidRPr="0073473C" w:rsidRDefault="00124928" w:rsidP="00593172">
      <w:pPr>
        <w:pStyle w:val="clause11"/>
      </w:pPr>
      <w:bookmarkStart w:id="62" w:name="_Ref416441158"/>
      <w:r w:rsidRPr="0073473C">
        <w:t xml:space="preserve">The </w:t>
      </w:r>
      <w:r>
        <w:t>Lessee</w:t>
      </w:r>
      <w:r w:rsidRPr="0073473C">
        <w:t xml:space="preserve"> must no</w:t>
      </w:r>
      <w:r>
        <w:t>tify the Trustee no later than</w:t>
      </w:r>
      <w:r w:rsidRPr="0073473C">
        <w:t>:</w:t>
      </w:r>
      <w:bookmarkEnd w:id="62"/>
      <w:r w:rsidRPr="0073473C">
        <w:t xml:space="preserve"> </w:t>
      </w:r>
    </w:p>
    <w:p w14:paraId="5DB21A15" w14:textId="07FE0F96" w:rsidR="00124928" w:rsidRPr="0073473C" w:rsidRDefault="00661680" w:rsidP="00835D9F">
      <w:pPr>
        <w:pStyle w:val="Clausea"/>
      </w:pPr>
      <w:r>
        <w:t>14 d</w:t>
      </w:r>
      <w:r w:rsidRPr="0073473C">
        <w:t xml:space="preserve">ays after </w:t>
      </w:r>
      <w:r w:rsidR="00124928" w:rsidRPr="0073473C">
        <w:t>receipt of the Assessment Manager’s decision; or</w:t>
      </w:r>
    </w:p>
    <w:p w14:paraId="149F6F13" w14:textId="3A8FC09C" w:rsidR="00124928" w:rsidRPr="0073473C" w:rsidRDefault="00661680" w:rsidP="00835D9F">
      <w:pPr>
        <w:pStyle w:val="Clausea"/>
      </w:pPr>
      <w:r>
        <w:t xml:space="preserve">5 pm on </w:t>
      </w:r>
      <w:r w:rsidR="00124928" w:rsidRPr="0073473C">
        <w:t>the Approval Date</w:t>
      </w:r>
      <w:r w:rsidR="00124928">
        <w:t>,</w:t>
      </w:r>
      <w:r w:rsidR="00124928" w:rsidRPr="0073473C">
        <w:t xml:space="preserve"> or such later date as agreed by the parties,</w:t>
      </w:r>
    </w:p>
    <w:p w14:paraId="430BE741" w14:textId="77777777" w:rsidR="00052F64" w:rsidRDefault="00124928" w:rsidP="00056C18">
      <w:pPr>
        <w:pStyle w:val="IndentParaLevel1"/>
      </w:pPr>
      <w:proofErr w:type="gramStart"/>
      <w:r w:rsidRPr="00ED70C3">
        <w:t>whichever</w:t>
      </w:r>
      <w:proofErr w:type="gramEnd"/>
      <w:r w:rsidRPr="00ED70C3">
        <w:t xml:space="preserve"> is the earlier, as to whether</w:t>
      </w:r>
      <w:r w:rsidR="00052F64">
        <w:t>:</w:t>
      </w:r>
      <w:r w:rsidRPr="00ED70C3">
        <w:t xml:space="preserve"> </w:t>
      </w:r>
    </w:p>
    <w:p w14:paraId="67D39DE5" w14:textId="324EC333" w:rsidR="00052F64" w:rsidRDefault="00124928" w:rsidP="00835D9F">
      <w:pPr>
        <w:pStyle w:val="Clausea"/>
      </w:pPr>
      <w:r w:rsidRPr="00ED70C3">
        <w:t xml:space="preserve">the </w:t>
      </w:r>
      <w:r w:rsidR="00D52276">
        <w:t>C</w:t>
      </w:r>
      <w:r w:rsidRPr="00124928">
        <w:t>ondition</w:t>
      </w:r>
      <w:r w:rsidRPr="00ED70C3">
        <w:t xml:space="preserve"> in clause </w:t>
      </w:r>
      <w:r w:rsidR="001C6DF1">
        <w:fldChar w:fldCharType="begin"/>
      </w:r>
      <w:r w:rsidR="001C6DF1">
        <w:instrText xml:space="preserve"> REF _Ref365364231 \r \h </w:instrText>
      </w:r>
      <w:r w:rsidR="00D52276">
        <w:instrText xml:space="preserve"> \* MERGEFORMAT </w:instrText>
      </w:r>
      <w:r w:rsidR="001C6DF1">
        <w:fldChar w:fldCharType="separate"/>
      </w:r>
      <w:r w:rsidR="00661680">
        <w:t>5.2</w:t>
      </w:r>
      <w:r w:rsidR="001C6DF1">
        <w:fldChar w:fldCharType="end"/>
      </w:r>
      <w:r w:rsidRPr="00ED70C3">
        <w:t xml:space="preserve"> has been satisfied</w:t>
      </w:r>
      <w:r w:rsidR="00052F64">
        <w:t xml:space="preserve"> and provide a copy of the Decision Notice to the Trustee; or</w:t>
      </w:r>
    </w:p>
    <w:p w14:paraId="4374DE67" w14:textId="65FCEE3F" w:rsidR="00124928" w:rsidRPr="00963310" w:rsidRDefault="00052F64" w:rsidP="00835D9F">
      <w:pPr>
        <w:pStyle w:val="Clausea"/>
      </w:pPr>
      <w:bookmarkStart w:id="63" w:name="_Ref7698595"/>
      <w:proofErr w:type="gramStart"/>
      <w:r>
        <w:t>the</w:t>
      </w:r>
      <w:proofErr w:type="gramEnd"/>
      <w:r>
        <w:t xml:space="preserve"> Condition in clause </w:t>
      </w:r>
      <w:r>
        <w:fldChar w:fldCharType="begin"/>
      </w:r>
      <w:r>
        <w:instrText xml:space="preserve"> REF _Ref365364231 \r \h  \* MERGEFORMAT </w:instrText>
      </w:r>
      <w:r>
        <w:fldChar w:fldCharType="separate"/>
      </w:r>
      <w:r w:rsidR="00661680">
        <w:t>5.2</w:t>
      </w:r>
      <w:r>
        <w:fldChar w:fldCharType="end"/>
      </w:r>
      <w:r>
        <w:t xml:space="preserve"> has not been satisfied and this Agreement is terminated</w:t>
      </w:r>
      <w:r w:rsidR="00124928" w:rsidRPr="00ED70C3">
        <w:t>.</w:t>
      </w:r>
      <w:bookmarkEnd w:id="63"/>
    </w:p>
    <w:p w14:paraId="7A9D24B5" w14:textId="799620FF" w:rsidR="00D3285E" w:rsidRDefault="00D3285E" w:rsidP="00900D5C">
      <w:pPr>
        <w:pStyle w:val="ClauseHeading"/>
      </w:pPr>
      <w:bookmarkStart w:id="64" w:name="_Ref13128522"/>
      <w:bookmarkStart w:id="65" w:name="_Toc10814802"/>
      <w:bookmarkStart w:id="66" w:name="_Ref322013517"/>
      <w:r>
        <w:t>Native title</w:t>
      </w:r>
      <w:bookmarkEnd w:id="64"/>
    </w:p>
    <w:p w14:paraId="2BF358B7" w14:textId="6AE81668" w:rsidR="0030715D" w:rsidRDefault="0030715D" w:rsidP="0030715D">
      <w:pPr>
        <w:pStyle w:val="clause11"/>
      </w:pPr>
      <w:r>
        <w:t xml:space="preserve">This clause </w:t>
      </w:r>
      <w:r>
        <w:fldChar w:fldCharType="begin"/>
      </w:r>
      <w:r>
        <w:instrText xml:space="preserve"> REF _Ref13128522 \r \h </w:instrText>
      </w:r>
      <w:r>
        <w:fldChar w:fldCharType="separate"/>
      </w:r>
      <w:r w:rsidR="00661680">
        <w:t>6</w:t>
      </w:r>
      <w:r>
        <w:fldChar w:fldCharType="end"/>
      </w:r>
      <w:r>
        <w:t xml:space="preserve"> only applies if satisfying the Native Title Requirements is a Condition.</w:t>
      </w:r>
    </w:p>
    <w:p w14:paraId="7DF16C88" w14:textId="4FB34E7D" w:rsidR="0030715D" w:rsidRDefault="0030715D" w:rsidP="0030715D">
      <w:pPr>
        <w:pStyle w:val="clause11"/>
      </w:pPr>
      <w:bookmarkStart w:id="67" w:name="_Ref13129638"/>
      <w:r>
        <w:t>This Agreement is conditional on the Trustee satisfying the Native Title Requirements by the Native Title Date.</w:t>
      </w:r>
      <w:bookmarkEnd w:id="67"/>
      <w:r>
        <w:t xml:space="preserve">  </w:t>
      </w:r>
    </w:p>
    <w:p w14:paraId="40DDCA2C" w14:textId="16FDCDC6" w:rsidR="00661680" w:rsidRPr="0073473C" w:rsidRDefault="00661680" w:rsidP="00661680">
      <w:pPr>
        <w:pStyle w:val="clause11"/>
      </w:pPr>
      <w:r w:rsidRPr="0073473C">
        <w:t xml:space="preserve">The </w:t>
      </w:r>
      <w:r>
        <w:t>Trustee</w:t>
      </w:r>
      <w:r w:rsidRPr="0073473C">
        <w:t xml:space="preserve"> must no</w:t>
      </w:r>
      <w:r>
        <w:t>tify the Lessee no later than</w:t>
      </w:r>
      <w:r w:rsidRPr="0073473C">
        <w:t xml:space="preserve">: </w:t>
      </w:r>
    </w:p>
    <w:p w14:paraId="17A1CEA8" w14:textId="7E733088" w:rsidR="00661680" w:rsidRPr="0073473C" w:rsidRDefault="00661680" w:rsidP="00661680">
      <w:pPr>
        <w:pStyle w:val="Clausea"/>
      </w:pPr>
      <w:r>
        <w:t>14 d</w:t>
      </w:r>
      <w:r w:rsidRPr="0073473C">
        <w:t xml:space="preserve">ays after </w:t>
      </w:r>
      <w:r>
        <w:t>satisfaction of the Native Title Requirements</w:t>
      </w:r>
      <w:r w:rsidRPr="0073473C">
        <w:t>; or</w:t>
      </w:r>
    </w:p>
    <w:p w14:paraId="3581C040" w14:textId="682AE23C" w:rsidR="00661680" w:rsidRPr="0073473C" w:rsidRDefault="00661680" w:rsidP="00661680">
      <w:pPr>
        <w:pStyle w:val="Clausea"/>
      </w:pPr>
      <w:r>
        <w:t xml:space="preserve">5 pm on </w:t>
      </w:r>
      <w:r w:rsidRPr="0073473C">
        <w:t xml:space="preserve">the </w:t>
      </w:r>
      <w:r>
        <w:t>Native Title</w:t>
      </w:r>
      <w:r w:rsidRPr="0073473C">
        <w:t xml:space="preserve"> Date</w:t>
      </w:r>
      <w:r>
        <w:t>,</w:t>
      </w:r>
      <w:r w:rsidRPr="0073473C">
        <w:t xml:space="preserve"> or such later date as agreed by the parties,</w:t>
      </w:r>
    </w:p>
    <w:p w14:paraId="4DB91A16" w14:textId="77777777" w:rsidR="00661680" w:rsidRDefault="00661680" w:rsidP="00661680">
      <w:pPr>
        <w:pStyle w:val="IndentParaLevel1"/>
      </w:pPr>
      <w:proofErr w:type="gramStart"/>
      <w:r w:rsidRPr="00ED70C3">
        <w:t>whichever</w:t>
      </w:r>
      <w:proofErr w:type="gramEnd"/>
      <w:r w:rsidRPr="00ED70C3">
        <w:t xml:space="preserve"> is the earlier, as to whether</w:t>
      </w:r>
      <w:r>
        <w:t>:</w:t>
      </w:r>
      <w:r w:rsidRPr="00ED70C3">
        <w:t xml:space="preserve"> </w:t>
      </w:r>
    </w:p>
    <w:p w14:paraId="512A98BB" w14:textId="46A81195" w:rsidR="00661680" w:rsidRDefault="00661680" w:rsidP="00661680">
      <w:pPr>
        <w:pStyle w:val="Clausea"/>
      </w:pPr>
      <w:r w:rsidRPr="00ED70C3">
        <w:t xml:space="preserve">the </w:t>
      </w:r>
      <w:r>
        <w:t>C</w:t>
      </w:r>
      <w:r w:rsidRPr="00124928">
        <w:t>ondition</w:t>
      </w:r>
      <w:r w:rsidRPr="00ED70C3">
        <w:t xml:space="preserve"> in clause </w:t>
      </w:r>
      <w:r>
        <w:fldChar w:fldCharType="begin"/>
      </w:r>
      <w:r>
        <w:instrText xml:space="preserve"> REF _Ref13129638 \r \h </w:instrText>
      </w:r>
      <w:r>
        <w:fldChar w:fldCharType="separate"/>
      </w:r>
      <w:r>
        <w:t>6.2</w:t>
      </w:r>
      <w:r>
        <w:fldChar w:fldCharType="end"/>
      </w:r>
      <w:r w:rsidRPr="00ED70C3">
        <w:t xml:space="preserve"> has been satisfied</w:t>
      </w:r>
      <w:r>
        <w:t>; or</w:t>
      </w:r>
    </w:p>
    <w:p w14:paraId="6A32167F" w14:textId="4E8812CC" w:rsidR="00661680" w:rsidRPr="00963310" w:rsidRDefault="00661680" w:rsidP="00661680">
      <w:pPr>
        <w:pStyle w:val="Clausea"/>
      </w:pPr>
      <w:bookmarkStart w:id="68" w:name="_Ref13129869"/>
      <w:proofErr w:type="gramStart"/>
      <w:r>
        <w:t>the</w:t>
      </w:r>
      <w:proofErr w:type="gramEnd"/>
      <w:r>
        <w:t xml:space="preserve"> Condition in </w:t>
      </w:r>
      <w:r w:rsidRPr="00ED70C3">
        <w:t xml:space="preserve">clause </w:t>
      </w:r>
      <w:r>
        <w:fldChar w:fldCharType="begin"/>
      </w:r>
      <w:r>
        <w:instrText xml:space="preserve"> REF _Ref13129638 \r \h </w:instrText>
      </w:r>
      <w:r>
        <w:fldChar w:fldCharType="separate"/>
      </w:r>
      <w:r>
        <w:t>6.2</w:t>
      </w:r>
      <w:r>
        <w:fldChar w:fldCharType="end"/>
      </w:r>
      <w:r>
        <w:t xml:space="preserve"> has not been satisfied and this Agreement is terminated</w:t>
      </w:r>
      <w:r w:rsidRPr="00ED70C3">
        <w:t>.</w:t>
      </w:r>
      <w:bookmarkEnd w:id="68"/>
    </w:p>
    <w:p w14:paraId="0756E8A7" w14:textId="77777777" w:rsidR="00900D5C" w:rsidRDefault="00900D5C" w:rsidP="00900D5C">
      <w:pPr>
        <w:pStyle w:val="ClauseHeading"/>
      </w:pPr>
      <w:r>
        <w:t>Trustee as Local Government</w:t>
      </w:r>
      <w:bookmarkEnd w:id="65"/>
    </w:p>
    <w:p w14:paraId="2C27F0FD" w14:textId="77777777" w:rsidR="00900D5C" w:rsidRDefault="00900D5C" w:rsidP="00900D5C">
      <w:pPr>
        <w:pStyle w:val="clause11"/>
      </w:pPr>
      <w:r>
        <w:t>Where the Trustee is the Local Government, nothing in this Agreement operates to restrict or otherwise affect the Trustee’s unfettered discretion in exercising its powers as the Local Government, as distinct from its powers as the owner of the Land and the Property.</w:t>
      </w:r>
    </w:p>
    <w:p w14:paraId="1354D4BB" w14:textId="77777777" w:rsidR="00900D5C" w:rsidRDefault="00900D5C" w:rsidP="00900D5C">
      <w:pPr>
        <w:pStyle w:val="clause11"/>
      </w:pPr>
      <w:r>
        <w:t>The Trustee’s liability under this Agreement is limited to its acts or omissions as the owner of the Land and the Property and does not extend to anything done or not done whilst exercising the powers as the Local Government.</w:t>
      </w:r>
    </w:p>
    <w:p w14:paraId="5118A673" w14:textId="2073F445" w:rsidR="00BB085D" w:rsidRPr="00DE4FA0" w:rsidRDefault="00D30EEF" w:rsidP="00056C18">
      <w:pPr>
        <w:pStyle w:val="ClauseHeading"/>
        <w:rPr>
          <w:lang w:val="en-US"/>
        </w:rPr>
      </w:pPr>
      <w:bookmarkStart w:id="69" w:name="_Toc10814803"/>
      <w:bookmarkEnd w:id="66"/>
      <w:r>
        <w:rPr>
          <w:lang w:val="en-US"/>
        </w:rPr>
        <w:t>No warranties</w:t>
      </w:r>
      <w:bookmarkEnd w:id="69"/>
    </w:p>
    <w:p w14:paraId="6E95ADF1" w14:textId="59E63224" w:rsidR="00C30415" w:rsidRPr="00B90EAD" w:rsidRDefault="00C30415" w:rsidP="00C30415">
      <w:pPr>
        <w:pStyle w:val="clause11"/>
      </w:pPr>
      <w:r>
        <w:t xml:space="preserve">The Trustee makes no warranties as to the standard of the </w:t>
      </w:r>
      <w:r w:rsidR="00E674BE">
        <w:t xml:space="preserve">Property or the </w:t>
      </w:r>
      <w:r>
        <w:t>Premises or their suitability for the purposes of the Lessee or the Lease.</w:t>
      </w:r>
    </w:p>
    <w:p w14:paraId="39B67B4B" w14:textId="70BD4E87" w:rsidR="00344A95" w:rsidRPr="00ED70C3" w:rsidRDefault="00BE7586" w:rsidP="00593172">
      <w:pPr>
        <w:pStyle w:val="clause11"/>
      </w:pPr>
      <w:r w:rsidRPr="00ED70C3">
        <w:t xml:space="preserve">The </w:t>
      </w:r>
      <w:r w:rsidR="00052802" w:rsidRPr="00ED70C3">
        <w:t xml:space="preserve">Lessee </w:t>
      </w:r>
      <w:r w:rsidR="00056C18">
        <w:t xml:space="preserve">agrees and </w:t>
      </w:r>
      <w:r w:rsidR="00052802" w:rsidRPr="00ED70C3">
        <w:t>acknowledges that</w:t>
      </w:r>
      <w:r w:rsidR="00E674BE">
        <w:t xml:space="preserve"> it</w:t>
      </w:r>
      <w:r w:rsidR="00344A95" w:rsidRPr="00ED70C3">
        <w:t>:</w:t>
      </w:r>
      <w:r w:rsidR="00052802" w:rsidRPr="00ED70C3">
        <w:t xml:space="preserve"> </w:t>
      </w:r>
    </w:p>
    <w:p w14:paraId="1B31D46A" w14:textId="297A83E9" w:rsidR="00056C18" w:rsidRPr="00ED70C3" w:rsidRDefault="00056C18" w:rsidP="00835D9F">
      <w:pPr>
        <w:pStyle w:val="Clausea"/>
      </w:pPr>
      <w:r w:rsidRPr="00ED70C3">
        <w:t xml:space="preserve">has had the opportunity to obtain and undertake </w:t>
      </w:r>
      <w:r>
        <w:t>its</w:t>
      </w:r>
      <w:r w:rsidRPr="00ED70C3">
        <w:t xml:space="preserve"> own independent inspection</w:t>
      </w:r>
      <w:r w:rsidR="00C30415">
        <w:t>s</w:t>
      </w:r>
      <w:r w:rsidRPr="00ED70C3">
        <w:t>, searches and enquiries in relation to the</w:t>
      </w:r>
      <w:r w:rsidR="00E674BE">
        <w:t xml:space="preserve"> Property and the</w:t>
      </w:r>
      <w:r>
        <w:t xml:space="preserve"> </w:t>
      </w:r>
      <w:r w:rsidR="00C30415">
        <w:t>Premises;</w:t>
      </w:r>
    </w:p>
    <w:p w14:paraId="352EEFA1" w14:textId="77777777" w:rsidR="00E674BE" w:rsidRDefault="00B20C76" w:rsidP="00835D9F">
      <w:pPr>
        <w:pStyle w:val="Clausea"/>
      </w:pPr>
      <w:r>
        <w:t xml:space="preserve">purchases the </w:t>
      </w:r>
      <w:r w:rsidR="00E674BE">
        <w:t>Property</w:t>
      </w:r>
      <w:r>
        <w:t xml:space="preserve"> and leases </w:t>
      </w:r>
      <w:r w:rsidR="00052802" w:rsidRPr="00ED70C3">
        <w:t>the Premises</w:t>
      </w:r>
      <w:r w:rsidR="00E674BE">
        <w:t>:</w:t>
      </w:r>
      <w:r w:rsidR="00052802" w:rsidRPr="00ED70C3">
        <w:t xml:space="preserve"> </w:t>
      </w:r>
    </w:p>
    <w:p w14:paraId="277C5D67" w14:textId="77777777" w:rsidR="00E674BE" w:rsidRDefault="00BE7586" w:rsidP="00835D9F">
      <w:pPr>
        <w:pStyle w:val="Clausei"/>
      </w:pPr>
      <w:r w:rsidRPr="00ED70C3">
        <w:t>i</w:t>
      </w:r>
      <w:r w:rsidRPr="00963310">
        <w:t xml:space="preserve">n an </w:t>
      </w:r>
      <w:r w:rsidR="00344A95" w:rsidRPr="00ED70C3">
        <w:t>‘</w:t>
      </w:r>
      <w:r w:rsidRPr="00ED70C3">
        <w:t>as is</w:t>
      </w:r>
      <w:r w:rsidR="00344A95" w:rsidRPr="00ED70C3">
        <w:t>’</w:t>
      </w:r>
      <w:r w:rsidR="00056C18">
        <w:t xml:space="preserve">, ‘where-is’ </w:t>
      </w:r>
      <w:r w:rsidRPr="00ED70C3">
        <w:t>condition</w:t>
      </w:r>
      <w:r w:rsidR="00492AF5" w:rsidRPr="00ED70C3">
        <w:t>;</w:t>
      </w:r>
      <w:r w:rsidR="00C30415">
        <w:t xml:space="preserve"> and</w:t>
      </w:r>
    </w:p>
    <w:p w14:paraId="09FD9DC4" w14:textId="6918078A" w:rsidR="00BE7586" w:rsidRPr="00ED70C3" w:rsidRDefault="00E674BE" w:rsidP="00835D9F">
      <w:pPr>
        <w:pStyle w:val="Clausei"/>
      </w:pPr>
      <w:proofErr w:type="gramStart"/>
      <w:r>
        <w:t>s</w:t>
      </w:r>
      <w:r w:rsidR="00056C18">
        <w:t>ubject</w:t>
      </w:r>
      <w:proofErr w:type="gramEnd"/>
      <w:r w:rsidR="00056C18">
        <w:t xml:space="preserve"> to</w:t>
      </w:r>
      <w:r w:rsidR="00BE7586" w:rsidRPr="00ED70C3">
        <w:t xml:space="preserve"> any and all d</w:t>
      </w:r>
      <w:r w:rsidR="00056C18">
        <w:t>efects (whether apparent or not</w:t>
      </w:r>
      <w:r w:rsidR="00BE7586" w:rsidRPr="00ED70C3">
        <w:t>)</w:t>
      </w:r>
      <w:r w:rsidR="004A5126" w:rsidRPr="00ED70C3">
        <w:t>.</w:t>
      </w:r>
    </w:p>
    <w:p w14:paraId="619A0D4A" w14:textId="77777777" w:rsidR="004A5126" w:rsidRPr="004C130D" w:rsidRDefault="004A5126" w:rsidP="00593172">
      <w:pPr>
        <w:pStyle w:val="clause11"/>
      </w:pPr>
      <w:r w:rsidRPr="004C130D">
        <w:t>The Lessee</w:t>
      </w:r>
      <w:r w:rsidR="00052802" w:rsidRPr="004C130D">
        <w:t xml:space="preserve"> </w:t>
      </w:r>
      <w:r w:rsidR="00BE7586" w:rsidRPr="004C130D">
        <w:t>will not</w:t>
      </w:r>
      <w:r w:rsidRPr="004C130D">
        <w:t>:</w:t>
      </w:r>
    </w:p>
    <w:p w14:paraId="6DFCCCB6" w14:textId="212B80E3" w:rsidR="004A5126" w:rsidRPr="004C130D" w:rsidRDefault="001D7EAD" w:rsidP="00835D9F">
      <w:pPr>
        <w:pStyle w:val="Clausea"/>
      </w:pPr>
      <w:r>
        <w:t>Object in respect of anything related to</w:t>
      </w:r>
      <w:r w:rsidR="00BE7586" w:rsidRPr="004C130D">
        <w:t>, or arising out of</w:t>
      </w:r>
      <w:r w:rsidR="004A5126" w:rsidRPr="004C130D">
        <w:t>:</w:t>
      </w:r>
    </w:p>
    <w:p w14:paraId="1646537D" w14:textId="631C572A" w:rsidR="004A5126" w:rsidRPr="004C130D" w:rsidRDefault="00BE7586" w:rsidP="00835D9F">
      <w:pPr>
        <w:pStyle w:val="Clausei"/>
      </w:pPr>
      <w:r w:rsidRPr="004C130D">
        <w:t xml:space="preserve">the state of repair or condition of the </w:t>
      </w:r>
      <w:r w:rsidR="00072225">
        <w:t>Property or Premises</w:t>
      </w:r>
      <w:r w:rsidR="004A5126" w:rsidRPr="004C130D">
        <w:t>;</w:t>
      </w:r>
      <w:r w:rsidR="00052802" w:rsidRPr="004C130D">
        <w:t xml:space="preserve"> </w:t>
      </w:r>
      <w:r w:rsidR="004A5126" w:rsidRPr="004C130D">
        <w:t>or</w:t>
      </w:r>
    </w:p>
    <w:p w14:paraId="22FD8F25" w14:textId="03ED7208" w:rsidR="004A5126" w:rsidRPr="004A5126" w:rsidRDefault="004A5126" w:rsidP="00835D9F">
      <w:pPr>
        <w:pStyle w:val="Clausei"/>
      </w:pPr>
      <w:r w:rsidRPr="004A5126">
        <w:t xml:space="preserve">the suitability of the </w:t>
      </w:r>
      <w:r w:rsidR="00072225">
        <w:t xml:space="preserve">Property or </w:t>
      </w:r>
      <w:r w:rsidRPr="004A5126">
        <w:t>Premises for any particular use or purpose</w:t>
      </w:r>
      <w:r>
        <w:t>; or</w:t>
      </w:r>
    </w:p>
    <w:p w14:paraId="746942C6" w14:textId="6A8402B8" w:rsidR="00BE7586" w:rsidRPr="00ED70C3" w:rsidRDefault="00BE7586" w:rsidP="00835D9F">
      <w:pPr>
        <w:pStyle w:val="Clausea"/>
      </w:pPr>
      <w:proofErr w:type="gramStart"/>
      <w:r w:rsidRPr="00ED70C3">
        <w:t>require</w:t>
      </w:r>
      <w:proofErr w:type="gramEnd"/>
      <w:r w:rsidRPr="00ED70C3">
        <w:t xml:space="preserve"> the</w:t>
      </w:r>
      <w:r w:rsidR="00052802" w:rsidRPr="00ED70C3">
        <w:t xml:space="preserve"> Trustee</w:t>
      </w:r>
      <w:r w:rsidRPr="00ED70C3">
        <w:t xml:space="preserve"> to carry out any work in respect of the</w:t>
      </w:r>
      <w:r w:rsidR="00052802" w:rsidRPr="00ED70C3">
        <w:t xml:space="preserve"> </w:t>
      </w:r>
      <w:r w:rsidR="00072225">
        <w:t xml:space="preserve">Property or </w:t>
      </w:r>
      <w:r w:rsidR="00052802" w:rsidRPr="00ED70C3">
        <w:t>Premises on the grounds that there are</w:t>
      </w:r>
      <w:r w:rsidRPr="00ED70C3">
        <w:t xml:space="preserve"> defects in the </w:t>
      </w:r>
      <w:r w:rsidR="00072225">
        <w:t xml:space="preserve">Property or </w:t>
      </w:r>
      <w:r w:rsidR="00052802" w:rsidRPr="00ED70C3">
        <w:t>Premises</w:t>
      </w:r>
      <w:r w:rsidR="004A5126" w:rsidRPr="00ED70C3">
        <w:t>.</w:t>
      </w:r>
    </w:p>
    <w:p w14:paraId="77868255" w14:textId="65667C3B" w:rsidR="003023DA" w:rsidRDefault="003023DA" w:rsidP="003023DA">
      <w:pPr>
        <w:pStyle w:val="clause11"/>
      </w:pPr>
      <w:bookmarkStart w:id="70" w:name="_Ref13128412"/>
      <w:bookmarkStart w:id="71" w:name="_Toc10814804"/>
      <w:bookmarkStart w:id="72" w:name="_Ref279983308"/>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The Lessee acknowledges that the Trustee has provided the notices set out in the Reference Schedule.</w:t>
      </w:r>
      <w:bookmarkEnd w:id="70"/>
    </w:p>
    <w:p w14:paraId="1ABF29E3" w14:textId="43844030" w:rsidR="00824F21" w:rsidRPr="0073473C" w:rsidRDefault="007257F2" w:rsidP="00056C18">
      <w:pPr>
        <w:pStyle w:val="ClauseHeading"/>
      </w:pPr>
      <w:r>
        <w:t>Purchase and l</w:t>
      </w:r>
      <w:r w:rsidR="004C130D">
        <w:t>ease</w:t>
      </w:r>
      <w:bookmarkEnd w:id="71"/>
    </w:p>
    <w:p w14:paraId="014D0199" w14:textId="70D22E1F" w:rsidR="00DA3EC8" w:rsidRDefault="00824F21" w:rsidP="00593172">
      <w:pPr>
        <w:pStyle w:val="clause11"/>
      </w:pPr>
      <w:bookmarkStart w:id="73" w:name="_Ref10815754"/>
      <w:r w:rsidRPr="0073473C">
        <w:t>Subject to</w:t>
      </w:r>
      <w:r>
        <w:t xml:space="preserve"> </w:t>
      </w:r>
      <w:r w:rsidR="00B20C76">
        <w:t xml:space="preserve">each of </w:t>
      </w:r>
      <w:r>
        <w:t>the Conditions being satisfied</w:t>
      </w:r>
      <w:r w:rsidR="007B4DE6">
        <w:t xml:space="preserve"> or waived</w:t>
      </w:r>
      <w:r w:rsidR="00DA3EC8">
        <w:t>, in consideration for, and subject to, payment of the Purchase Price:</w:t>
      </w:r>
      <w:bookmarkEnd w:id="73"/>
      <w:r w:rsidRPr="0073473C">
        <w:t xml:space="preserve"> </w:t>
      </w:r>
    </w:p>
    <w:p w14:paraId="1A134DE9" w14:textId="2189B2FE" w:rsidR="00DA3EC8" w:rsidRDefault="00D87BDA" w:rsidP="00835D9F">
      <w:pPr>
        <w:pStyle w:val="Clausea"/>
      </w:pPr>
      <w:r>
        <w:t xml:space="preserve">if </w:t>
      </w:r>
      <w:r>
        <w:fldChar w:fldCharType="begin"/>
      </w:r>
      <w:r>
        <w:instrText xml:space="preserve"> REF _Ref10800493 \r \h </w:instrText>
      </w:r>
      <w:r>
        <w:fldChar w:fldCharType="separate"/>
      </w:r>
      <w:r w:rsidR="00661680">
        <w:t>Item 4</w:t>
      </w:r>
      <w:r>
        <w:fldChar w:fldCharType="end"/>
      </w:r>
      <w:r>
        <w:t xml:space="preserve"> is checked ‘Yes’, </w:t>
      </w:r>
      <w:r w:rsidR="00DA3EC8">
        <w:t xml:space="preserve">the Trustee </w:t>
      </w:r>
      <w:r w:rsidR="007257F2" w:rsidRPr="003E0F8E">
        <w:t>agrees to</w:t>
      </w:r>
      <w:r w:rsidR="007257F2">
        <w:t xml:space="preserve"> sell</w:t>
      </w:r>
      <w:r w:rsidR="00DA3EC8">
        <w:t xml:space="preserve">, and the Lessee </w:t>
      </w:r>
      <w:r w:rsidR="007257F2">
        <w:t>agrees to purchase</w:t>
      </w:r>
      <w:r w:rsidR="00DA3EC8">
        <w:t xml:space="preserve">, the </w:t>
      </w:r>
      <w:r w:rsidR="00921ABF">
        <w:t>Property</w:t>
      </w:r>
      <w:r w:rsidR="00DA3EC8">
        <w:t>; and</w:t>
      </w:r>
    </w:p>
    <w:p w14:paraId="32B6A050" w14:textId="1D639139" w:rsidR="00824F21" w:rsidRDefault="00824F21" w:rsidP="00835D9F">
      <w:pPr>
        <w:pStyle w:val="Clausea"/>
      </w:pPr>
      <w:proofErr w:type="gramStart"/>
      <w:r w:rsidRPr="0073473C">
        <w:t>the</w:t>
      </w:r>
      <w:proofErr w:type="gramEnd"/>
      <w:r w:rsidRPr="0073473C">
        <w:t xml:space="preserve"> Trustee </w:t>
      </w:r>
      <w:r w:rsidR="007257F2">
        <w:t xml:space="preserve">agrees to </w:t>
      </w:r>
      <w:r w:rsidRPr="0073473C">
        <w:t>grant</w:t>
      </w:r>
      <w:r w:rsidR="00DA3EC8">
        <w:t>,</w:t>
      </w:r>
      <w:r w:rsidRPr="0073473C">
        <w:t xml:space="preserve"> and the </w:t>
      </w:r>
      <w:r>
        <w:t xml:space="preserve">Lessee </w:t>
      </w:r>
      <w:r w:rsidR="007257F2">
        <w:t>agrees to accept</w:t>
      </w:r>
      <w:r w:rsidR="00DA3EC8">
        <w:t>,</w:t>
      </w:r>
      <w:r>
        <w:t xml:space="preserve"> the Lease</w:t>
      </w:r>
      <w:r w:rsidR="00E242BE">
        <w:t>.</w:t>
      </w:r>
    </w:p>
    <w:p w14:paraId="2330F568" w14:textId="1127DEF1" w:rsidR="0054624E" w:rsidRPr="0073473C" w:rsidRDefault="007619C2" w:rsidP="00593172">
      <w:pPr>
        <w:pStyle w:val="clause11"/>
      </w:pPr>
      <w:r>
        <w:t xml:space="preserve">Title to the </w:t>
      </w:r>
      <w:r w:rsidR="00921ABF">
        <w:t xml:space="preserve">Property </w:t>
      </w:r>
      <w:r>
        <w:t xml:space="preserve">will pass to the </w:t>
      </w:r>
      <w:r w:rsidR="00617991">
        <w:t>Lessee</w:t>
      </w:r>
      <w:r>
        <w:t xml:space="preserve"> at settlement.  </w:t>
      </w:r>
      <w:r w:rsidR="0054624E">
        <w:t>The Lease will commence on the Settlement Date.</w:t>
      </w:r>
    </w:p>
    <w:p w14:paraId="36333481" w14:textId="0F523D2C" w:rsidR="007619C2" w:rsidRDefault="00186E4B" w:rsidP="00186E4B">
      <w:pPr>
        <w:pStyle w:val="clause11"/>
      </w:pPr>
      <w:bookmarkStart w:id="74" w:name="_Ref10816809"/>
      <w:r>
        <w:t>The Property is sold</w:t>
      </w:r>
      <w:r w:rsidR="00D55804">
        <w:t xml:space="preserve"> and the Premises </w:t>
      </w:r>
      <w:r w:rsidR="00835D9F">
        <w:t>are</w:t>
      </w:r>
      <w:r w:rsidR="00D55804">
        <w:t xml:space="preserve"> leased</w:t>
      </w:r>
      <w:r w:rsidR="00C74F0E">
        <w:t>:</w:t>
      </w:r>
      <w:bookmarkEnd w:id="74"/>
    </w:p>
    <w:p w14:paraId="255F9AF0" w14:textId="570CE1AA" w:rsidR="00186E4B" w:rsidRDefault="00186E4B" w:rsidP="00835D9F">
      <w:pPr>
        <w:pStyle w:val="Clausea"/>
      </w:pPr>
      <w:r>
        <w:t xml:space="preserve">subject to </w:t>
      </w:r>
      <w:r w:rsidRPr="00186E4B">
        <w:t xml:space="preserve">any reservations or conditions on the title or the original </w:t>
      </w:r>
      <w:r w:rsidR="00835D9F" w:rsidRPr="00186E4B">
        <w:t>deed of grant</w:t>
      </w:r>
      <w:r>
        <w:t>; and</w:t>
      </w:r>
    </w:p>
    <w:p w14:paraId="63EBE01F" w14:textId="77777777" w:rsidR="00835D9F" w:rsidRDefault="00186E4B" w:rsidP="00835D9F">
      <w:pPr>
        <w:pStyle w:val="Clausea"/>
      </w:pPr>
      <w:bookmarkStart w:id="75" w:name="_Ref10803954"/>
      <w:r w:rsidRPr="00186E4B">
        <w:t>free of all Encumbrances other than</w:t>
      </w:r>
      <w:r w:rsidR="00835D9F">
        <w:t>:</w:t>
      </w:r>
      <w:r w:rsidRPr="00186E4B">
        <w:t xml:space="preserve"> </w:t>
      </w:r>
    </w:p>
    <w:p w14:paraId="69C9BBFE" w14:textId="77777777" w:rsidR="00835D9F" w:rsidRDefault="00F92669" w:rsidP="00835D9F">
      <w:pPr>
        <w:pStyle w:val="Clausei"/>
      </w:pPr>
      <w:r>
        <w:t xml:space="preserve">those disclosed in </w:t>
      </w:r>
      <w:r>
        <w:fldChar w:fldCharType="begin"/>
      </w:r>
      <w:r>
        <w:instrText xml:space="preserve"> REF _Ref10803545 \r \h </w:instrText>
      </w:r>
      <w:r>
        <w:fldChar w:fldCharType="separate"/>
      </w:r>
      <w:r w:rsidR="00661680">
        <w:t>Item 6</w:t>
      </w:r>
      <w:r>
        <w:fldChar w:fldCharType="end"/>
      </w:r>
      <w:r w:rsidR="00835D9F">
        <w:t>;</w:t>
      </w:r>
      <w:r w:rsidR="003E0F8E">
        <w:t xml:space="preserve"> and</w:t>
      </w:r>
      <w:r w:rsidR="0044447A">
        <w:t xml:space="preserve"> </w:t>
      </w:r>
    </w:p>
    <w:p w14:paraId="12ED89AE" w14:textId="77777777" w:rsidR="00835D9F" w:rsidRDefault="0044447A" w:rsidP="00835D9F">
      <w:pPr>
        <w:pStyle w:val="Clausei"/>
      </w:pPr>
      <w:r w:rsidRPr="0044447A">
        <w:t>any administrative advice that may be registered on the title</w:t>
      </w:r>
      <w:r w:rsidR="00835D9F">
        <w:t>;</w:t>
      </w:r>
      <w:r w:rsidR="00F92669">
        <w:t xml:space="preserve"> and </w:t>
      </w:r>
    </w:p>
    <w:p w14:paraId="261CC9BD" w14:textId="3DC78638" w:rsidR="00186E4B" w:rsidRDefault="00F92669" w:rsidP="00835D9F">
      <w:pPr>
        <w:pStyle w:val="Clausei"/>
      </w:pPr>
      <w:r>
        <w:t xml:space="preserve">Statutory </w:t>
      </w:r>
      <w:r w:rsidR="00186E4B" w:rsidRPr="00186E4B">
        <w:t>Encumbrances</w:t>
      </w:r>
      <w:r w:rsidR="00186E4B">
        <w:t>.</w:t>
      </w:r>
      <w:bookmarkEnd w:id="75"/>
    </w:p>
    <w:p w14:paraId="66B69971" w14:textId="783E17F6" w:rsidR="00186E4B" w:rsidRDefault="00186E4B" w:rsidP="00186E4B">
      <w:pPr>
        <w:pStyle w:val="clause11"/>
      </w:pPr>
      <w:r w:rsidRPr="00186E4B">
        <w:t xml:space="preserve">The </w:t>
      </w:r>
      <w:r w:rsidR="00C74F0E">
        <w:t xml:space="preserve">Lessee </w:t>
      </w:r>
      <w:r w:rsidRPr="00186E4B">
        <w:t>may not deliver any requisitions or enquiries on title</w:t>
      </w:r>
      <w:r w:rsidR="00C74F0E">
        <w:t>.</w:t>
      </w:r>
    </w:p>
    <w:p w14:paraId="3706F2BB" w14:textId="061579E5" w:rsidR="00D97A94" w:rsidRDefault="004C130D" w:rsidP="00056C18">
      <w:pPr>
        <w:pStyle w:val="ClauseHeading"/>
      </w:pPr>
      <w:bookmarkStart w:id="76" w:name="_Toc10814805"/>
      <w:r>
        <w:t>Risk</w:t>
      </w:r>
      <w:bookmarkEnd w:id="76"/>
    </w:p>
    <w:p w14:paraId="6E6C4BE5" w14:textId="1E3903DE" w:rsidR="00D97A94" w:rsidRDefault="0054624E" w:rsidP="00593172">
      <w:pPr>
        <w:pStyle w:val="clause11"/>
      </w:pPr>
      <w:r>
        <w:t xml:space="preserve">The parties acknowledge that the </w:t>
      </w:r>
      <w:r w:rsidR="00921ABF">
        <w:t>Property</w:t>
      </w:r>
      <w:r w:rsidR="0032022F">
        <w:t xml:space="preserve"> and the </w:t>
      </w:r>
      <w:r>
        <w:t xml:space="preserve">Premises </w:t>
      </w:r>
      <w:r w:rsidR="00E242BE">
        <w:t xml:space="preserve">will be at </w:t>
      </w:r>
      <w:r w:rsidR="00D97A94">
        <w:t>the risk of the Lessee from 5</w:t>
      </w:r>
      <w:r w:rsidR="00A04806">
        <w:t>.00</w:t>
      </w:r>
      <w:r w:rsidR="00D97A94">
        <w:t xml:space="preserve">pm on the </w:t>
      </w:r>
      <w:r w:rsidR="00FA4A59">
        <w:t xml:space="preserve">first </w:t>
      </w:r>
      <w:r w:rsidR="00D87BDA">
        <w:t xml:space="preserve">Business Day </w:t>
      </w:r>
      <w:r w:rsidR="00FA4A59">
        <w:t xml:space="preserve">after the </w:t>
      </w:r>
      <w:r w:rsidR="00D87BDA">
        <w:t>Agreement</w:t>
      </w:r>
      <w:r w:rsidR="00FA4A59">
        <w:t xml:space="preserve"> Date.</w:t>
      </w:r>
    </w:p>
    <w:p w14:paraId="69453315" w14:textId="217D5A38" w:rsidR="00235DD4" w:rsidRDefault="00617991" w:rsidP="004928A6">
      <w:pPr>
        <w:pStyle w:val="ClauseHeading"/>
      </w:pPr>
      <w:bookmarkStart w:id="77" w:name="_Toc10814806"/>
      <w:r>
        <w:t>Requirements of Authorities</w:t>
      </w:r>
      <w:bookmarkEnd w:id="77"/>
    </w:p>
    <w:p w14:paraId="783E10DD" w14:textId="3FD18860" w:rsidR="00617991" w:rsidRDefault="00617991" w:rsidP="00617991">
      <w:pPr>
        <w:pStyle w:val="clause11"/>
      </w:pPr>
      <w:bookmarkStart w:id="78" w:name="_Ref10809554"/>
      <w:r>
        <w:t>Subject to</w:t>
      </w:r>
      <w:r w:rsidR="003E0F8E">
        <w:t xml:space="preserve"> clause</w:t>
      </w:r>
      <w:r>
        <w:t xml:space="preserve"> </w:t>
      </w:r>
      <w:r w:rsidR="00984050">
        <w:fldChar w:fldCharType="begin"/>
      </w:r>
      <w:r w:rsidR="00984050">
        <w:instrText xml:space="preserve"> REF _Ref10809901 \w \h </w:instrText>
      </w:r>
      <w:r w:rsidR="00984050">
        <w:fldChar w:fldCharType="separate"/>
      </w:r>
      <w:r w:rsidR="00661680">
        <w:t>11.5</w:t>
      </w:r>
      <w:r w:rsidR="00984050">
        <w:fldChar w:fldCharType="end"/>
      </w:r>
      <w:r>
        <w:t>, any valid notice or order by any Authority requiring work to be done or money spent in relation to the Property or Premises (</w:t>
      </w:r>
      <w:r w:rsidRPr="00617991">
        <w:rPr>
          <w:b/>
        </w:rPr>
        <w:t>Work or Expenditure</w:t>
      </w:r>
      <w:r>
        <w:t>) must be fully complied with:</w:t>
      </w:r>
      <w:bookmarkEnd w:id="78"/>
    </w:p>
    <w:p w14:paraId="0019D3D1" w14:textId="4D2C3ADB" w:rsidR="00617991" w:rsidRDefault="00617991" w:rsidP="00835D9F">
      <w:pPr>
        <w:pStyle w:val="Clausea"/>
      </w:pPr>
      <w:r>
        <w:t>if issued before the Agreement Date, by the Trustee before the Settlement Date;</w:t>
      </w:r>
    </w:p>
    <w:p w14:paraId="79DFB132" w14:textId="6E36BBB7" w:rsidR="00617991" w:rsidRDefault="00617991" w:rsidP="00835D9F">
      <w:pPr>
        <w:pStyle w:val="Clausea"/>
      </w:pPr>
      <w:proofErr w:type="gramStart"/>
      <w:r>
        <w:t>if</w:t>
      </w:r>
      <w:proofErr w:type="gramEnd"/>
      <w:r>
        <w:t xml:space="preserve"> issued on or after the Agreement Date, by the Lessee.</w:t>
      </w:r>
    </w:p>
    <w:p w14:paraId="5E2E7B88" w14:textId="425CC39D" w:rsidR="00617991" w:rsidRDefault="00617991" w:rsidP="00617991">
      <w:pPr>
        <w:pStyle w:val="clause11"/>
      </w:pPr>
      <w:r>
        <w:t xml:space="preserve">If any Work or Expenditure that is the Trustee’s responsibility under clause </w:t>
      </w:r>
      <w:r>
        <w:fldChar w:fldCharType="begin"/>
      </w:r>
      <w:r>
        <w:instrText xml:space="preserve"> REF _Ref10809554 \w \h </w:instrText>
      </w:r>
      <w:r>
        <w:fldChar w:fldCharType="separate"/>
      </w:r>
      <w:r w:rsidR="00661680">
        <w:t>11.1</w:t>
      </w:r>
      <w:r>
        <w:fldChar w:fldCharType="end"/>
      </w:r>
      <w:r>
        <w:t xml:space="preserve"> </w:t>
      </w:r>
      <w:proofErr w:type="gramStart"/>
      <w:r>
        <w:t>is not done</w:t>
      </w:r>
      <w:proofErr w:type="gramEnd"/>
      <w:r>
        <w:t xml:space="preserve"> before the Settlement Date, the Lessee is entitled to claim the reasonable cost of work done by the Lessee in accordance with the notice or order referred to in clause </w:t>
      </w:r>
      <w:r>
        <w:fldChar w:fldCharType="begin"/>
      </w:r>
      <w:r>
        <w:instrText xml:space="preserve"> REF _Ref10809554 \w \h </w:instrText>
      </w:r>
      <w:r>
        <w:fldChar w:fldCharType="separate"/>
      </w:r>
      <w:r w:rsidR="00661680">
        <w:t>11.1</w:t>
      </w:r>
      <w:r>
        <w:fldChar w:fldCharType="end"/>
      </w:r>
      <w:r>
        <w:t xml:space="preserve"> from the Trustee after settlement as a debt.</w:t>
      </w:r>
    </w:p>
    <w:p w14:paraId="384606CB" w14:textId="7BC92451" w:rsidR="00617991" w:rsidRDefault="00617991" w:rsidP="00617991">
      <w:pPr>
        <w:pStyle w:val="clause11"/>
      </w:pPr>
      <w:proofErr w:type="gramStart"/>
      <w:r>
        <w:t xml:space="preserve">Any Work or Expenditure that is the Lessee’s responsibility under clause </w:t>
      </w:r>
      <w:r>
        <w:fldChar w:fldCharType="begin"/>
      </w:r>
      <w:r>
        <w:instrText xml:space="preserve"> REF _Ref10809554 \w \h </w:instrText>
      </w:r>
      <w:r>
        <w:fldChar w:fldCharType="separate"/>
      </w:r>
      <w:r w:rsidR="00661680">
        <w:t>11.1</w:t>
      </w:r>
      <w:r>
        <w:fldChar w:fldCharType="end"/>
      </w:r>
      <w:r>
        <w:t>, which is required to be done before the Settlement Date, must be done by the Trustee</w:t>
      </w:r>
      <w:proofErr w:type="gramEnd"/>
      <w:r>
        <w:t xml:space="preserve"> unless the Lessee directs the Trustee not to and indemnifies the Trustee against any liability for not carrying out the work.  If the Trustee does the work, or spends the money, the reasonable cost of that Work or Expenditure must be added to the Purchase Price.</w:t>
      </w:r>
    </w:p>
    <w:p w14:paraId="717F7348" w14:textId="2976B4D2" w:rsidR="00617991" w:rsidRDefault="00617991" w:rsidP="00617991">
      <w:pPr>
        <w:pStyle w:val="clause11"/>
      </w:pPr>
      <w:bookmarkStart w:id="79" w:name="_Ref10810184"/>
      <w:r>
        <w:t xml:space="preserve">The Lessee may terminate this Agreement by notice to the Trustee if there is an outstanding notice at the </w:t>
      </w:r>
      <w:r w:rsidR="003E0F8E">
        <w:t>Agreement</w:t>
      </w:r>
      <w:r>
        <w:t xml:space="preserve"> Date under sections 246AG, 247 or 248 of the </w:t>
      </w:r>
      <w:r w:rsidRPr="00617991">
        <w:rPr>
          <w:i/>
        </w:rPr>
        <w:t>Building Act 1975</w:t>
      </w:r>
      <w:r>
        <w:t xml:space="preserve"> or sections 167 or 168 of the </w:t>
      </w:r>
      <w:r w:rsidRPr="003E0F8E">
        <w:t>Planning Act</w:t>
      </w:r>
      <w:r w:rsidRPr="00617991">
        <w:rPr>
          <w:i/>
        </w:rPr>
        <w:t xml:space="preserve"> </w:t>
      </w:r>
      <w:r>
        <w:t>that affects the Property.</w:t>
      </w:r>
      <w:bookmarkEnd w:id="79"/>
    </w:p>
    <w:p w14:paraId="417693AE" w14:textId="6E831FCC" w:rsidR="00617991" w:rsidRDefault="00617991" w:rsidP="00617991">
      <w:pPr>
        <w:pStyle w:val="clause11"/>
      </w:pPr>
      <w:bookmarkStart w:id="80" w:name="_Ref10809901"/>
      <w:r>
        <w:t xml:space="preserve">Clause </w:t>
      </w:r>
      <w:r>
        <w:fldChar w:fldCharType="begin"/>
      </w:r>
      <w:r>
        <w:instrText xml:space="preserve"> REF _Ref10809554 \w \h </w:instrText>
      </w:r>
      <w:r>
        <w:fldChar w:fldCharType="separate"/>
      </w:r>
      <w:r w:rsidR="00661680">
        <w:t>11.1</w:t>
      </w:r>
      <w:r>
        <w:fldChar w:fldCharType="end"/>
      </w:r>
      <w:r>
        <w:t xml:space="preserve"> does not apply to orders disclosed under section 83 of the </w:t>
      </w:r>
      <w:r w:rsidRPr="00617991">
        <w:rPr>
          <w:i/>
        </w:rPr>
        <w:t>Neighbourhood Disputes (Dividing Fences and Trees) Act 2011</w:t>
      </w:r>
      <w:r>
        <w:t>.</w:t>
      </w:r>
      <w:bookmarkEnd w:id="80"/>
    </w:p>
    <w:p w14:paraId="54C43EA6" w14:textId="77777777" w:rsidR="004928A6" w:rsidRDefault="004928A6" w:rsidP="004928A6">
      <w:pPr>
        <w:pStyle w:val="ClauseHeading"/>
      </w:pPr>
      <w:bookmarkStart w:id="81" w:name="_Toc10814807"/>
      <w:r>
        <w:t>Settlement</w:t>
      </w:r>
      <w:bookmarkEnd w:id="81"/>
    </w:p>
    <w:p w14:paraId="07A44491" w14:textId="77777777" w:rsidR="004928A6" w:rsidRDefault="004928A6" w:rsidP="004928A6">
      <w:pPr>
        <w:pStyle w:val="clause11"/>
      </w:pPr>
      <w:r>
        <w:t>Settlement must occur between 9.00am and 5.00pm on the Settlement Date.</w:t>
      </w:r>
    </w:p>
    <w:p w14:paraId="43E7357C" w14:textId="118047DE" w:rsidR="004928A6" w:rsidRDefault="004928A6" w:rsidP="004928A6">
      <w:pPr>
        <w:pStyle w:val="clause11"/>
      </w:pPr>
      <w:r>
        <w:t>If</w:t>
      </w:r>
      <w:r w:rsidRPr="004928A6">
        <w:t xml:space="preserve"> the parties do not agree on where settlement is to occur, it must take place in the Settlement </w:t>
      </w:r>
      <w:r>
        <w:t xml:space="preserve">Place </w:t>
      </w:r>
      <w:r w:rsidRPr="004928A6">
        <w:t xml:space="preserve">at </w:t>
      </w:r>
      <w:r>
        <w:t xml:space="preserve">a location </w:t>
      </w:r>
      <w:r w:rsidRPr="004928A6">
        <w:t xml:space="preserve">nominated by the </w:t>
      </w:r>
      <w:r w:rsidR="00617991">
        <w:t>Trustee</w:t>
      </w:r>
      <w:r w:rsidRPr="004928A6">
        <w:t xml:space="preserve">, or, if the </w:t>
      </w:r>
      <w:r w:rsidR="00617991">
        <w:t>Trustee</w:t>
      </w:r>
      <w:r w:rsidRPr="004928A6">
        <w:t xml:space="preserve"> does not make a nomination, at the land registry office in or nearest to the Settlement</w:t>
      </w:r>
      <w:r>
        <w:t xml:space="preserve"> Place</w:t>
      </w:r>
      <w:r w:rsidRPr="004928A6">
        <w:t>.</w:t>
      </w:r>
    </w:p>
    <w:p w14:paraId="4BA8780B" w14:textId="60D7D8FD" w:rsidR="00DF3305" w:rsidRDefault="004C130D" w:rsidP="00056C18">
      <w:pPr>
        <w:pStyle w:val="ClauseHeading"/>
      </w:pPr>
      <w:bookmarkStart w:id="82" w:name="_Toc10814808"/>
      <w:r>
        <w:t>Purchase price payment</w:t>
      </w:r>
      <w:bookmarkEnd w:id="82"/>
    </w:p>
    <w:p w14:paraId="07ED1EF0" w14:textId="3767D65D" w:rsidR="007619C2" w:rsidRDefault="00DF7C81" w:rsidP="00593172">
      <w:pPr>
        <w:pStyle w:val="clause11"/>
      </w:pPr>
      <w:r>
        <w:t>On the Settlement Date, t</w:t>
      </w:r>
      <w:r w:rsidR="00DF3305">
        <w:t xml:space="preserve">he Lessee must pay the Purchase Price </w:t>
      </w:r>
      <w:r w:rsidR="00A82952">
        <w:t xml:space="preserve">(adjusted in accordance with clause </w:t>
      </w:r>
      <w:r w:rsidR="00A82952">
        <w:fldChar w:fldCharType="begin"/>
      </w:r>
      <w:r w:rsidR="00A82952">
        <w:instrText xml:space="preserve"> REF _Ref7701094 \w \h </w:instrText>
      </w:r>
      <w:r w:rsidR="00A82952">
        <w:fldChar w:fldCharType="separate"/>
      </w:r>
      <w:r w:rsidR="00661680">
        <w:t>14</w:t>
      </w:r>
      <w:r w:rsidR="00A82952">
        <w:fldChar w:fldCharType="end"/>
      </w:r>
      <w:r w:rsidR="00A82952">
        <w:t xml:space="preserve">) </w:t>
      </w:r>
      <w:r w:rsidR="00DF3305">
        <w:t xml:space="preserve">to the Trustee </w:t>
      </w:r>
      <w:r>
        <w:t xml:space="preserve">by bank cheque as the Lessee or the Lessee’s Solicitor directs, </w:t>
      </w:r>
      <w:r w:rsidR="00DF3305">
        <w:t>in exchange for</w:t>
      </w:r>
      <w:r w:rsidR="007619C2">
        <w:t>:</w:t>
      </w:r>
      <w:r w:rsidR="00DF3305">
        <w:t xml:space="preserve"> </w:t>
      </w:r>
    </w:p>
    <w:p w14:paraId="6B4B60FE" w14:textId="51518CE5" w:rsidR="007619C2" w:rsidRDefault="007619C2" w:rsidP="00835D9F">
      <w:pPr>
        <w:pStyle w:val="Clausea"/>
      </w:pPr>
      <w:r>
        <w:t xml:space="preserve">vacant possession of the Premises and the </w:t>
      </w:r>
      <w:r w:rsidR="00D55804">
        <w:t>Property</w:t>
      </w:r>
      <w:r>
        <w:t>;</w:t>
      </w:r>
    </w:p>
    <w:p w14:paraId="52A70FA3" w14:textId="25976E00" w:rsidR="007619C2" w:rsidRPr="00C74F0E" w:rsidRDefault="007619C2" w:rsidP="00835D9F">
      <w:pPr>
        <w:pStyle w:val="Clausea"/>
      </w:pPr>
      <w:r>
        <w:t xml:space="preserve">any instrument </w:t>
      </w:r>
      <w:r w:rsidRPr="007619C2">
        <w:t>necessary to release any Encumbrance over the Property</w:t>
      </w:r>
      <w:r w:rsidR="004928A6">
        <w:t xml:space="preserve"> or the Premises</w:t>
      </w:r>
      <w:r w:rsidRPr="007619C2">
        <w:t xml:space="preserve"> in compliance with the </w:t>
      </w:r>
      <w:r w:rsidR="00617991">
        <w:t>Trustee</w:t>
      </w:r>
      <w:r w:rsidRPr="007619C2">
        <w:t xml:space="preserve">’s </w:t>
      </w:r>
      <w:r w:rsidRPr="00C74F0E">
        <w:t xml:space="preserve">obligation in clause </w:t>
      </w:r>
      <w:r w:rsidR="00C74F0E" w:rsidRPr="00C74F0E">
        <w:fldChar w:fldCharType="begin"/>
      </w:r>
      <w:r w:rsidR="00C74F0E" w:rsidRPr="00C74F0E">
        <w:instrText xml:space="preserve"> REF _Ref10803954 \w \h </w:instrText>
      </w:r>
      <w:r w:rsidR="00C74F0E">
        <w:instrText xml:space="preserve"> \* MERGEFORMAT </w:instrText>
      </w:r>
      <w:r w:rsidR="00C74F0E" w:rsidRPr="00C74F0E">
        <w:fldChar w:fldCharType="separate"/>
      </w:r>
      <w:r w:rsidR="00661680">
        <w:t>9.3(b)</w:t>
      </w:r>
      <w:r w:rsidR="00C74F0E" w:rsidRPr="00C74F0E">
        <w:fldChar w:fldCharType="end"/>
      </w:r>
      <w:r w:rsidRPr="00C74F0E">
        <w:t>;</w:t>
      </w:r>
    </w:p>
    <w:p w14:paraId="4D27C469" w14:textId="60EB99A9" w:rsidR="007619C2" w:rsidRDefault="007619C2" w:rsidP="00835D9F">
      <w:pPr>
        <w:pStyle w:val="Clausea"/>
      </w:pPr>
      <w:r>
        <w:t>the Lease validly executed by the Trustee</w:t>
      </w:r>
      <w:r w:rsidR="004928A6">
        <w:t xml:space="preserve"> and capable of immediate registration after stamping</w:t>
      </w:r>
      <w:r>
        <w:t>; and</w:t>
      </w:r>
    </w:p>
    <w:p w14:paraId="09A6E017" w14:textId="3D63C307" w:rsidR="007619C2" w:rsidRDefault="007619C2" w:rsidP="00835D9F">
      <w:pPr>
        <w:pStyle w:val="Clausea"/>
      </w:pPr>
      <w:proofErr w:type="gramStart"/>
      <w:r>
        <w:t>a</w:t>
      </w:r>
      <w:proofErr w:type="gramEnd"/>
      <w:r>
        <w:t xml:space="preserve"> valid Tax Invoice under clause </w:t>
      </w:r>
      <w:r>
        <w:fldChar w:fldCharType="begin"/>
      </w:r>
      <w:r>
        <w:instrText xml:space="preserve"> REF _Ref287362553 \r \h </w:instrText>
      </w:r>
      <w:r>
        <w:fldChar w:fldCharType="separate"/>
      </w:r>
      <w:r w:rsidR="00661680">
        <w:t>18</w:t>
      </w:r>
      <w:r>
        <w:fldChar w:fldCharType="end"/>
      </w:r>
      <w:r>
        <w:t>, if applicable.</w:t>
      </w:r>
    </w:p>
    <w:p w14:paraId="5149CDF7" w14:textId="21DC6D09" w:rsidR="00921ABF" w:rsidRDefault="00921ABF" w:rsidP="00921ABF">
      <w:pPr>
        <w:pStyle w:val="clause11"/>
      </w:pPr>
      <w:r w:rsidRPr="00921ABF">
        <w:t xml:space="preserve">At settlement, the </w:t>
      </w:r>
      <w:r w:rsidR="00617991">
        <w:t>Trustee</w:t>
      </w:r>
      <w:r w:rsidRPr="00921ABF">
        <w:t xml:space="preserve"> assigns to the </w:t>
      </w:r>
      <w:r w:rsidR="00617991">
        <w:t>Lessee</w:t>
      </w:r>
      <w:r w:rsidRPr="00921ABF">
        <w:t xml:space="preserve"> the benefit of all</w:t>
      </w:r>
      <w:r>
        <w:t xml:space="preserve"> manufacturers’ warranties regarding the Included Chattels and builders’ warranties on the Improvements.</w:t>
      </w:r>
    </w:p>
    <w:p w14:paraId="0FC7070F" w14:textId="039EC312" w:rsidR="007257F2" w:rsidRDefault="007257F2" w:rsidP="007257F2">
      <w:pPr>
        <w:pStyle w:val="ClauseHeading"/>
      </w:pPr>
      <w:bookmarkStart w:id="83" w:name="_Ref10801074"/>
      <w:bookmarkStart w:id="84" w:name="_Toc10814809"/>
      <w:bookmarkStart w:id="85" w:name="_Ref7701094"/>
      <w:r>
        <w:t>Outgoings adjustment</w:t>
      </w:r>
      <w:bookmarkEnd w:id="83"/>
      <w:r w:rsidR="007619C2">
        <w:t>s</w:t>
      </w:r>
      <w:bookmarkEnd w:id="84"/>
    </w:p>
    <w:p w14:paraId="24AA1928" w14:textId="77777777" w:rsidR="00921ABF" w:rsidRDefault="00921ABF" w:rsidP="00921ABF">
      <w:pPr>
        <w:pStyle w:val="clause11"/>
      </w:pPr>
      <w:r>
        <w:t>The parties agree that the Trustee is liable for Outgoings for the Premises up to and including the Settlement Date and the Lessee is liable for all Outgoings after the Settlement Date.</w:t>
      </w:r>
    </w:p>
    <w:p w14:paraId="5488C5B9" w14:textId="5190B4E0" w:rsidR="00CB70FE" w:rsidRPr="00D1123B" w:rsidRDefault="00921ABF" w:rsidP="00593172">
      <w:pPr>
        <w:pStyle w:val="clause11"/>
      </w:pPr>
      <w:r>
        <w:t xml:space="preserve">At settlement, the Purchase Price will be adjusted in respect of Outgoings </w:t>
      </w:r>
      <w:r w:rsidRPr="00D1123B">
        <w:t>for periods including the Settlement Date</w:t>
      </w:r>
      <w:bookmarkEnd w:id="85"/>
      <w:r>
        <w:t>;</w:t>
      </w:r>
    </w:p>
    <w:p w14:paraId="1E1628FE" w14:textId="3777DEF3" w:rsidR="00CB70FE" w:rsidRPr="00D1123B" w:rsidRDefault="00CB70FE" w:rsidP="00835D9F">
      <w:pPr>
        <w:pStyle w:val="Clausea"/>
      </w:pPr>
      <w:r w:rsidRPr="00D1123B">
        <w:t xml:space="preserve">for those </w:t>
      </w:r>
      <w:r w:rsidR="00921ABF">
        <w:t xml:space="preserve">Outgoings </w:t>
      </w:r>
      <w:r w:rsidRPr="00D1123B">
        <w:t>paid, on the amount paid;</w:t>
      </w:r>
    </w:p>
    <w:p w14:paraId="532F697F" w14:textId="0CB0E77F" w:rsidR="00CB70FE" w:rsidRPr="00D1123B" w:rsidRDefault="00CB70FE" w:rsidP="00835D9F">
      <w:pPr>
        <w:pStyle w:val="Clausea"/>
      </w:pPr>
      <w:r w:rsidRPr="00D1123B">
        <w:t xml:space="preserve">for those </w:t>
      </w:r>
      <w:r w:rsidR="00921ABF">
        <w:t xml:space="preserve">Outgoings </w:t>
      </w:r>
      <w:r w:rsidRPr="00D1123B">
        <w:t>assessed but unpaid, on the amount payable (excluding any discount); and</w:t>
      </w:r>
    </w:p>
    <w:p w14:paraId="5CEF0314" w14:textId="79ADB718" w:rsidR="00CB70FE" w:rsidRPr="00D1123B" w:rsidRDefault="00CB70FE" w:rsidP="00835D9F">
      <w:pPr>
        <w:pStyle w:val="Clausea"/>
      </w:pPr>
      <w:r w:rsidRPr="00D1123B">
        <w:t xml:space="preserve">for those </w:t>
      </w:r>
      <w:r w:rsidR="00921ABF">
        <w:t xml:space="preserve">Outgoings </w:t>
      </w:r>
      <w:r w:rsidRPr="00D1123B">
        <w:t>not assessed:</w:t>
      </w:r>
    </w:p>
    <w:p w14:paraId="5855FD37" w14:textId="77777777" w:rsidR="00CB70FE" w:rsidRPr="00D1123B" w:rsidRDefault="00CB70FE" w:rsidP="00835D9F">
      <w:pPr>
        <w:pStyle w:val="Clausei"/>
      </w:pPr>
      <w:r w:rsidRPr="00D1123B">
        <w:t>on the amount the relevant authority advised will be assessed (excluding any discount); or</w:t>
      </w:r>
    </w:p>
    <w:p w14:paraId="75E016D8" w14:textId="77777777" w:rsidR="00CB70FE" w:rsidRDefault="00CB70FE" w:rsidP="00835D9F">
      <w:pPr>
        <w:pStyle w:val="Clausei"/>
      </w:pPr>
      <w:proofErr w:type="gramStart"/>
      <w:r w:rsidRPr="00D1123B">
        <w:t>if</w:t>
      </w:r>
      <w:proofErr w:type="gramEnd"/>
      <w:r w:rsidRPr="00D1123B">
        <w:t xml:space="preserve"> no advice on the assessment to be made is available, on the amount of the latest separate assessment (excluding any discount).</w:t>
      </w:r>
    </w:p>
    <w:p w14:paraId="30D963F1" w14:textId="373DB2E5" w:rsidR="008A7D70" w:rsidRDefault="007619C2" w:rsidP="00593172">
      <w:pPr>
        <w:pStyle w:val="clause11"/>
      </w:pPr>
      <w:bookmarkStart w:id="86" w:name="_Ref11067082"/>
      <w:r>
        <w:t>If</w:t>
      </w:r>
      <w:r w:rsidR="001D18EA">
        <w:t xml:space="preserve"> </w:t>
      </w:r>
      <w:r w:rsidR="008A7D70">
        <w:t>the Lessee</w:t>
      </w:r>
      <w:r w:rsidR="006F2F7B">
        <w:t xml:space="preserve"> occupies the Premises </w:t>
      </w:r>
      <w:r w:rsidR="001D18EA">
        <w:t xml:space="preserve">under </w:t>
      </w:r>
      <w:r w:rsidR="006F2F7B">
        <w:t xml:space="preserve">a </w:t>
      </w:r>
      <w:r w:rsidR="003E0F8E">
        <w:t xml:space="preserve">tenancy agreement </w:t>
      </w:r>
      <w:r w:rsidR="006F2F7B">
        <w:t xml:space="preserve">with the Trustee </w:t>
      </w:r>
      <w:r w:rsidR="006F2F7B" w:rsidRPr="003E0F8E">
        <w:t>(</w:t>
      </w:r>
      <w:r w:rsidR="006F2F7B" w:rsidRPr="003E0F8E">
        <w:rPr>
          <w:b/>
        </w:rPr>
        <w:t>Tenancy Agreement</w:t>
      </w:r>
      <w:r w:rsidR="006F2F7B" w:rsidRPr="003E0F8E">
        <w:t>)</w:t>
      </w:r>
      <w:r w:rsidR="008A7D70">
        <w:t xml:space="preserve">, the Trustee is entitled to rent </w:t>
      </w:r>
      <w:r w:rsidR="001D18EA">
        <w:t xml:space="preserve">under the Tenancy Agreement </w:t>
      </w:r>
      <w:r w:rsidR="008A7D70">
        <w:t>up to and including the Settlement Date</w:t>
      </w:r>
      <w:r w:rsidR="00855E3B">
        <w:t xml:space="preserve"> and clause </w:t>
      </w:r>
      <w:r w:rsidR="00855E3B">
        <w:fldChar w:fldCharType="begin"/>
      </w:r>
      <w:r w:rsidR="00855E3B">
        <w:instrText xml:space="preserve"> REF _Ref365358066 \r \h </w:instrText>
      </w:r>
      <w:r w:rsidR="00855E3B">
        <w:fldChar w:fldCharType="separate"/>
      </w:r>
      <w:r w:rsidR="00661680">
        <w:t>14.4</w:t>
      </w:r>
      <w:r w:rsidR="00855E3B">
        <w:fldChar w:fldCharType="end"/>
      </w:r>
      <w:r w:rsidR="00855E3B">
        <w:t xml:space="preserve"> will apply</w:t>
      </w:r>
      <w:r w:rsidR="008A7D70">
        <w:t>.</w:t>
      </w:r>
      <w:bookmarkEnd w:id="86"/>
    </w:p>
    <w:p w14:paraId="1EDBD79D" w14:textId="77777777" w:rsidR="00855E3B" w:rsidRDefault="007B34AE" w:rsidP="00593172">
      <w:pPr>
        <w:pStyle w:val="clause11"/>
      </w:pPr>
      <w:bookmarkStart w:id="87" w:name="_Ref365358066"/>
      <w:r>
        <w:t xml:space="preserve">On </w:t>
      </w:r>
      <w:r w:rsidR="006F2F7B">
        <w:t xml:space="preserve">or before </w:t>
      </w:r>
      <w:r>
        <w:t>the Settlement Date</w:t>
      </w:r>
      <w:r w:rsidR="00855E3B">
        <w:t>:</w:t>
      </w:r>
      <w:bookmarkEnd w:id="87"/>
    </w:p>
    <w:p w14:paraId="72EB6B50" w14:textId="77777777" w:rsidR="00855E3B" w:rsidRDefault="007B34AE" w:rsidP="00835D9F">
      <w:pPr>
        <w:pStyle w:val="Clausea"/>
      </w:pPr>
      <w:r>
        <w:t>t</w:t>
      </w:r>
      <w:r w:rsidR="00426F2B">
        <w:t xml:space="preserve">he Lessee must pay </w:t>
      </w:r>
      <w:r w:rsidR="00855E3B">
        <w:t xml:space="preserve">to the Trustee </w:t>
      </w:r>
      <w:r w:rsidR="00426F2B">
        <w:t>any a</w:t>
      </w:r>
      <w:r w:rsidR="008A7D70">
        <w:t xml:space="preserve">rrears of rent </w:t>
      </w:r>
      <w:r w:rsidR="006F2F7B">
        <w:t xml:space="preserve">owing under the Tenancy Agreement </w:t>
      </w:r>
      <w:r w:rsidR="008A7D70">
        <w:t xml:space="preserve">for </w:t>
      </w:r>
      <w:r w:rsidR="00855E3B">
        <w:t xml:space="preserve">the </w:t>
      </w:r>
      <w:r w:rsidR="008A7D70">
        <w:t>rental period ending on or before the Settlement Date</w:t>
      </w:r>
      <w:r w:rsidR="00855E3B">
        <w:t>; or</w:t>
      </w:r>
    </w:p>
    <w:p w14:paraId="4C80CEA1" w14:textId="77777777" w:rsidR="007B34AE" w:rsidRPr="00D1123B" w:rsidRDefault="00855E3B" w:rsidP="00835D9F">
      <w:pPr>
        <w:pStyle w:val="Clausea"/>
      </w:pPr>
      <w:proofErr w:type="gramStart"/>
      <w:r>
        <w:t>t</w:t>
      </w:r>
      <w:r w:rsidR="007B34AE">
        <w:t>he</w:t>
      </w:r>
      <w:proofErr w:type="gramEnd"/>
      <w:r w:rsidR="007B34AE">
        <w:t xml:space="preserve"> Trustee must deduct from the Purchase Price any rental </w:t>
      </w:r>
      <w:r>
        <w:t xml:space="preserve">that has been </w:t>
      </w:r>
      <w:r w:rsidR="007B34AE">
        <w:t xml:space="preserve">paid by the Lessee </w:t>
      </w:r>
      <w:r w:rsidR="006F2F7B">
        <w:t xml:space="preserve">under the Tenancy Agreement </w:t>
      </w:r>
      <w:r w:rsidR="007B34AE">
        <w:t>for the period following the Settlement Date</w:t>
      </w:r>
      <w:r>
        <w:t>.</w:t>
      </w:r>
    </w:p>
    <w:p w14:paraId="0483C5FE" w14:textId="741D1026" w:rsidR="00CB70FE" w:rsidRPr="00D1123B" w:rsidRDefault="004C130D" w:rsidP="00056C18">
      <w:pPr>
        <w:pStyle w:val="ClauseHeading"/>
      </w:pPr>
      <w:bookmarkStart w:id="88" w:name="_Toc10814810"/>
      <w:r>
        <w:t>Bank cheques</w:t>
      </w:r>
      <w:bookmarkEnd w:id="88"/>
    </w:p>
    <w:p w14:paraId="4E4F4A09" w14:textId="77777777" w:rsidR="00CB70FE" w:rsidRDefault="00CB70FE" w:rsidP="00593172">
      <w:pPr>
        <w:pStyle w:val="clause11"/>
      </w:pPr>
      <w:r w:rsidRPr="00D1123B">
        <w:t xml:space="preserve">The </w:t>
      </w:r>
      <w:r w:rsidR="00AD3EB9">
        <w:t xml:space="preserve">Lessee must pay the </w:t>
      </w:r>
      <w:r w:rsidRPr="00D1123B">
        <w:t xml:space="preserve">costs of </w:t>
      </w:r>
      <w:r w:rsidR="006F2F7B">
        <w:t xml:space="preserve">any </w:t>
      </w:r>
      <w:r w:rsidRPr="00D1123B">
        <w:t xml:space="preserve">Bank cheques </w:t>
      </w:r>
      <w:r w:rsidR="00AD3EB9">
        <w:t xml:space="preserve">drawn in favour of the Trustee </w:t>
      </w:r>
      <w:r w:rsidRPr="00D1123B">
        <w:t>at settlement</w:t>
      </w:r>
      <w:r w:rsidR="00AD3EB9">
        <w:t>.</w:t>
      </w:r>
    </w:p>
    <w:p w14:paraId="52D80DEA" w14:textId="77777777" w:rsidR="00AD3EB9" w:rsidRPr="00D1123B" w:rsidRDefault="00AD3EB9" w:rsidP="00593172">
      <w:pPr>
        <w:pStyle w:val="clause11"/>
      </w:pPr>
      <w:r>
        <w:t xml:space="preserve">The Trustee must pay the costs of </w:t>
      </w:r>
      <w:r w:rsidR="006F2F7B">
        <w:t xml:space="preserve">any </w:t>
      </w:r>
      <w:r>
        <w:t>Bank cheques drawn in favour of parties other than the Trustee at settlement.</w:t>
      </w:r>
    </w:p>
    <w:p w14:paraId="71A57E70" w14:textId="5AA60F90" w:rsidR="00E242BE" w:rsidRPr="0073473C" w:rsidRDefault="004A15FD" w:rsidP="00056C18">
      <w:pPr>
        <w:pStyle w:val="ClauseHeading"/>
      </w:pPr>
      <w:bookmarkStart w:id="89" w:name="_Toc10814811"/>
      <w:r>
        <w:t>Post-settlement obligations</w:t>
      </w:r>
      <w:bookmarkEnd w:id="89"/>
    </w:p>
    <w:p w14:paraId="3A45D2D5" w14:textId="77777777" w:rsidR="00210FA3" w:rsidRDefault="00210FA3" w:rsidP="00210FA3">
      <w:pPr>
        <w:pStyle w:val="clause11"/>
      </w:pPr>
      <w:r>
        <w:t>If</w:t>
      </w:r>
      <w:r w:rsidRPr="004928A6">
        <w:t xml:space="preserve"> </w:t>
      </w:r>
      <w:r w:rsidRPr="003E0F8E">
        <w:t>the Keys</w:t>
      </w:r>
      <w:r w:rsidRPr="004928A6">
        <w:t xml:space="preserve"> are not delivered at settlement, the </w:t>
      </w:r>
      <w:r>
        <w:t xml:space="preserve">Trustee </w:t>
      </w:r>
      <w:r w:rsidRPr="004928A6">
        <w:t>must deliver the Keys to the</w:t>
      </w:r>
      <w:r>
        <w:t xml:space="preserve"> Lessee</w:t>
      </w:r>
      <w:r w:rsidRPr="004928A6">
        <w:t>.</w:t>
      </w:r>
    </w:p>
    <w:p w14:paraId="74F095B5" w14:textId="77777777" w:rsidR="00E242BE" w:rsidRPr="0073473C" w:rsidRDefault="00762D0C" w:rsidP="00593172">
      <w:pPr>
        <w:pStyle w:val="clause11"/>
      </w:pPr>
      <w:r>
        <w:t xml:space="preserve">At </w:t>
      </w:r>
      <w:r w:rsidR="004A5126">
        <w:t>the Lessee’s</w:t>
      </w:r>
      <w:r>
        <w:t xml:space="preserve"> cost, t</w:t>
      </w:r>
      <w:r w:rsidR="00E242BE" w:rsidRPr="0073473C">
        <w:t xml:space="preserve">he </w:t>
      </w:r>
      <w:r w:rsidR="00E242BE">
        <w:t>Lessee must</w:t>
      </w:r>
      <w:r w:rsidR="00E242BE" w:rsidRPr="0073473C">
        <w:t>:</w:t>
      </w:r>
    </w:p>
    <w:p w14:paraId="5EA5E4B6" w14:textId="5907E86C" w:rsidR="00921ABF" w:rsidRDefault="00921ABF" w:rsidP="00835D9F">
      <w:pPr>
        <w:pStyle w:val="Clausea"/>
      </w:pPr>
      <w:r>
        <w:t>sign the Lease after it is received from the Trustee;</w:t>
      </w:r>
    </w:p>
    <w:p w14:paraId="0BF170AA" w14:textId="4467811F" w:rsidR="0055138C" w:rsidRDefault="0055138C" w:rsidP="00835D9F">
      <w:pPr>
        <w:pStyle w:val="Clausea"/>
      </w:pPr>
      <w:r>
        <w:t>arrange for the Lease to be stamped in respect of duty;</w:t>
      </w:r>
    </w:p>
    <w:p w14:paraId="4CAC26E1" w14:textId="40D78075" w:rsidR="00E242BE" w:rsidRPr="0073473C" w:rsidRDefault="00A82952" w:rsidP="00835D9F">
      <w:pPr>
        <w:pStyle w:val="Clausea"/>
      </w:pPr>
      <w:r>
        <w:t>lodge</w:t>
      </w:r>
      <w:r w:rsidRPr="0073473C">
        <w:t xml:space="preserve"> </w:t>
      </w:r>
      <w:r w:rsidR="00E242BE" w:rsidRPr="0073473C">
        <w:t xml:space="preserve">the Lease </w:t>
      </w:r>
      <w:r>
        <w:t xml:space="preserve">for registration </w:t>
      </w:r>
      <w:r w:rsidR="00E242BE" w:rsidRPr="0073473C">
        <w:t xml:space="preserve">as soon as practicable </w:t>
      </w:r>
      <w:r w:rsidR="00E242BE">
        <w:t>following the Settlement Date</w:t>
      </w:r>
      <w:r w:rsidR="00E242BE" w:rsidRPr="0073473C">
        <w:t>; and</w:t>
      </w:r>
    </w:p>
    <w:p w14:paraId="035C75C3" w14:textId="77777777" w:rsidR="00E242BE" w:rsidRDefault="00E242BE" w:rsidP="00835D9F">
      <w:pPr>
        <w:pStyle w:val="Clausea"/>
      </w:pPr>
      <w:proofErr w:type="gramStart"/>
      <w:r w:rsidRPr="0073473C">
        <w:t>provide</w:t>
      </w:r>
      <w:proofErr w:type="gramEnd"/>
      <w:r w:rsidRPr="0073473C">
        <w:t xml:space="preserve"> the Trustee with a copy of the registration confirmation statement.</w:t>
      </w:r>
    </w:p>
    <w:p w14:paraId="0D1E5C29" w14:textId="13FEBC93" w:rsidR="003E6BEF" w:rsidRDefault="00846497" w:rsidP="00593172">
      <w:pPr>
        <w:pStyle w:val="clause11"/>
      </w:pPr>
      <w:r>
        <w:t>T</w:t>
      </w:r>
      <w:r w:rsidR="003E6BEF">
        <w:t xml:space="preserve">he Trustee must </w:t>
      </w:r>
      <w:r>
        <w:t xml:space="preserve">assist the Lessee or the Financier </w:t>
      </w:r>
      <w:r w:rsidR="00B148DC">
        <w:t xml:space="preserve">to answer any requisitions </w:t>
      </w:r>
      <w:r w:rsidR="00172855">
        <w:t xml:space="preserve">issued </w:t>
      </w:r>
      <w:r w:rsidR="00B148DC">
        <w:t xml:space="preserve">by the </w:t>
      </w:r>
      <w:r w:rsidR="004D2D9D">
        <w:t>r</w:t>
      </w:r>
      <w:r w:rsidR="00B148DC">
        <w:t xml:space="preserve">egistrar of </w:t>
      </w:r>
      <w:r w:rsidR="004D2D9D">
        <w:t>t</w:t>
      </w:r>
      <w:r w:rsidR="00B148DC">
        <w:t>itles</w:t>
      </w:r>
      <w:r w:rsidR="006C4D47">
        <w:t xml:space="preserve"> </w:t>
      </w:r>
      <w:r w:rsidR="00B148DC">
        <w:t>in connection with the registration of the Lease.</w:t>
      </w:r>
      <w:r w:rsidR="003E6BEF">
        <w:t xml:space="preserve"> </w:t>
      </w:r>
    </w:p>
    <w:p w14:paraId="56AEA6C2" w14:textId="2683CB9D" w:rsidR="007F3A7F" w:rsidRDefault="007F3A7F" w:rsidP="007F3A7F">
      <w:pPr>
        <w:pStyle w:val="clause11"/>
      </w:pPr>
      <w:r w:rsidRPr="007F3A7F">
        <w:t xml:space="preserve">Despite settlement and registration of the </w:t>
      </w:r>
      <w:r>
        <w:t>Lease</w:t>
      </w:r>
      <w:r w:rsidRPr="007F3A7F">
        <w:t xml:space="preserve">, any term of this </w:t>
      </w:r>
      <w:r>
        <w:t>Agreement</w:t>
      </w:r>
      <w:r w:rsidRPr="007F3A7F">
        <w:t xml:space="preserve"> that can take effect after settlement or registration remains in force.</w:t>
      </w:r>
    </w:p>
    <w:p w14:paraId="103359E6" w14:textId="5ECD8231" w:rsidR="00602838" w:rsidRPr="0073473C" w:rsidRDefault="008D56EF" w:rsidP="00056C18">
      <w:pPr>
        <w:pStyle w:val="ClauseHeading"/>
      </w:pPr>
      <w:bookmarkStart w:id="90" w:name="_Toc10814812"/>
      <w:bookmarkEnd w:id="72"/>
      <w:r>
        <w:t>Termination</w:t>
      </w:r>
      <w:bookmarkEnd w:id="90"/>
    </w:p>
    <w:p w14:paraId="5210415F" w14:textId="3D16FFEA" w:rsidR="00963310" w:rsidRDefault="00963310" w:rsidP="00593172">
      <w:pPr>
        <w:pStyle w:val="clause11"/>
      </w:pPr>
      <w:bookmarkStart w:id="91" w:name="_Ref7697072"/>
      <w:bookmarkStart w:id="92" w:name="_Ref279982583"/>
      <w:bookmarkStart w:id="93" w:name="_Ref322003055"/>
      <w:r w:rsidRPr="00963310">
        <w:t xml:space="preserve">If </w:t>
      </w:r>
      <w:r w:rsidR="007E0B51">
        <w:t>a party</w:t>
      </w:r>
      <w:r w:rsidRPr="00963310">
        <w:t xml:space="preserve"> does not give notice of satisfaction of </w:t>
      </w:r>
      <w:r w:rsidR="00AC7322">
        <w:t>a</w:t>
      </w:r>
      <w:r w:rsidRPr="00963310">
        <w:t xml:space="preserve"> Condition by the</w:t>
      </w:r>
      <w:r>
        <w:t xml:space="preserve"> relevant</w:t>
      </w:r>
      <w:r w:rsidRPr="00963310">
        <w:t xml:space="preserve"> Condition Date</w:t>
      </w:r>
      <w:r w:rsidR="007E0B51">
        <w:t xml:space="preserve"> (</w:t>
      </w:r>
      <w:r w:rsidR="007E0B51" w:rsidRPr="000E1727">
        <w:rPr>
          <w:b/>
        </w:rPr>
        <w:t>notifying party</w:t>
      </w:r>
      <w:r w:rsidR="007E0B51">
        <w:t>)</w:t>
      </w:r>
      <w:r w:rsidRPr="00963310">
        <w:t xml:space="preserve">, then the </w:t>
      </w:r>
      <w:r w:rsidR="007E0B51">
        <w:t>other party</w:t>
      </w:r>
      <w:r w:rsidR="007E0B51" w:rsidRPr="00963310">
        <w:t xml:space="preserve"> </w:t>
      </w:r>
      <w:r w:rsidRPr="00963310">
        <w:t xml:space="preserve">may terminate this Agreement by notice given after the Condition Date to the </w:t>
      </w:r>
      <w:r w:rsidR="007E0B51">
        <w:t>notifying party</w:t>
      </w:r>
      <w:r w:rsidRPr="00963310">
        <w:t>.  This is the only remedy available for a failure to give a notice by a Condition Date.</w:t>
      </w:r>
      <w:bookmarkEnd w:id="91"/>
    </w:p>
    <w:p w14:paraId="36BF753C" w14:textId="2171BB04" w:rsidR="00AC7322" w:rsidRPr="000C49AF" w:rsidRDefault="00AC7322" w:rsidP="00593172">
      <w:pPr>
        <w:pStyle w:val="clause11"/>
      </w:pPr>
      <w:r>
        <w:t xml:space="preserve">The </w:t>
      </w:r>
      <w:r w:rsidR="007E0B51">
        <w:t xml:space="preserve">notifying party </w:t>
      </w:r>
      <w:r w:rsidRPr="000C49AF">
        <w:t xml:space="preserve">has a continuing right to give notice </w:t>
      </w:r>
      <w:r>
        <w:t xml:space="preserve">of satisfaction of the Condition prior to receipt of a termination </w:t>
      </w:r>
      <w:r w:rsidRPr="000C49AF">
        <w:t xml:space="preserve">notice </w:t>
      </w:r>
      <w:r>
        <w:t xml:space="preserve">given </w:t>
      </w:r>
      <w:r w:rsidRPr="000C49AF">
        <w:t xml:space="preserve">under </w:t>
      </w:r>
      <w:r>
        <w:t xml:space="preserve">clause </w:t>
      </w:r>
      <w:r>
        <w:fldChar w:fldCharType="begin"/>
      </w:r>
      <w:r>
        <w:instrText xml:space="preserve"> REF _Ref7697072 \w \h </w:instrText>
      </w:r>
      <w:r>
        <w:fldChar w:fldCharType="separate"/>
      </w:r>
      <w:r w:rsidR="00661680">
        <w:t>17.1</w:t>
      </w:r>
      <w:r>
        <w:fldChar w:fldCharType="end"/>
      </w:r>
      <w:r>
        <w:t xml:space="preserve">.  The </w:t>
      </w:r>
      <w:r w:rsidR="007E0B51">
        <w:t xml:space="preserve">other party’s </w:t>
      </w:r>
      <w:r>
        <w:t>right to terminate u</w:t>
      </w:r>
      <w:r w:rsidRPr="00DA15F9">
        <w:t xml:space="preserve">nder </w:t>
      </w:r>
      <w:r>
        <w:t xml:space="preserve">clause </w:t>
      </w:r>
      <w:r>
        <w:fldChar w:fldCharType="begin"/>
      </w:r>
      <w:r>
        <w:instrText xml:space="preserve"> REF _Ref7697072 \w \h </w:instrText>
      </w:r>
      <w:r>
        <w:fldChar w:fldCharType="separate"/>
      </w:r>
      <w:r w:rsidR="00661680">
        <w:t>17.1</w:t>
      </w:r>
      <w:r>
        <w:fldChar w:fldCharType="end"/>
      </w:r>
      <w:r w:rsidRPr="000C49AF">
        <w:t xml:space="preserve"> is subject to that continuing right.</w:t>
      </w:r>
    </w:p>
    <w:p w14:paraId="356F08CD" w14:textId="7805291E" w:rsidR="00B8788B" w:rsidRDefault="00B8788B" w:rsidP="00593172">
      <w:pPr>
        <w:pStyle w:val="clause11"/>
      </w:pPr>
      <w:bookmarkStart w:id="94" w:name="_Ref12273587"/>
      <w:bookmarkStart w:id="95" w:name="_Ref322001251"/>
      <w:bookmarkEnd w:id="92"/>
      <w:bookmarkEnd w:id="93"/>
      <w:r>
        <w:t>The</w:t>
      </w:r>
      <w:bookmarkEnd w:id="94"/>
      <w:r>
        <w:t xml:space="preserve"> </w:t>
      </w:r>
      <w:r w:rsidR="008A5550">
        <w:t xml:space="preserve">Trustee </w:t>
      </w:r>
      <w:r>
        <w:t xml:space="preserve">may terminate this Agreement if the </w:t>
      </w:r>
      <w:r w:rsidR="008A5550">
        <w:t xml:space="preserve">Lessee </w:t>
      </w:r>
      <w:r>
        <w:t xml:space="preserve">is in </w:t>
      </w:r>
      <w:r w:rsidR="00C410F8">
        <w:t>breach</w:t>
      </w:r>
      <w:r>
        <w:t xml:space="preserve"> of this Agreement, including in relation to any failure to effect settlement of this Agreement in accordance with its terms.</w:t>
      </w:r>
    </w:p>
    <w:p w14:paraId="2200963F" w14:textId="00DD6351" w:rsidR="00AC7322" w:rsidRPr="0073473C" w:rsidRDefault="00AC7322" w:rsidP="00593172">
      <w:pPr>
        <w:pStyle w:val="clause11"/>
      </w:pPr>
      <w:r>
        <w:t xml:space="preserve">Neither party may make any Claim against the other party </w:t>
      </w:r>
      <w:proofErr w:type="gramStart"/>
      <w:r>
        <w:t>as a result</w:t>
      </w:r>
      <w:proofErr w:type="gramEnd"/>
      <w:r>
        <w:t xml:space="preserve"> of, or related to, t</w:t>
      </w:r>
      <w:r w:rsidRPr="0073473C">
        <w:t xml:space="preserve">ermination </w:t>
      </w:r>
      <w:r>
        <w:t xml:space="preserve">of this Agreement </w:t>
      </w:r>
      <w:r w:rsidRPr="0073473C">
        <w:t>under clause</w:t>
      </w:r>
      <w:r>
        <w:t xml:space="preserve">s </w:t>
      </w:r>
      <w:r w:rsidR="00052F64">
        <w:fldChar w:fldCharType="begin"/>
      </w:r>
      <w:r w:rsidR="00052F64">
        <w:instrText xml:space="preserve"> REF _Ref7698287 \w \h </w:instrText>
      </w:r>
      <w:r w:rsidR="00052F64">
        <w:fldChar w:fldCharType="separate"/>
      </w:r>
      <w:r w:rsidR="00661680">
        <w:t>2.4(b)</w:t>
      </w:r>
      <w:r w:rsidR="00052F64">
        <w:fldChar w:fldCharType="end"/>
      </w:r>
      <w:r w:rsidR="00052F64">
        <w:t xml:space="preserve">, </w:t>
      </w:r>
      <w:r w:rsidR="00052F64">
        <w:fldChar w:fldCharType="begin"/>
      </w:r>
      <w:r w:rsidR="00052F64">
        <w:instrText xml:space="preserve"> REF _Ref7698537 \w \h </w:instrText>
      </w:r>
      <w:r w:rsidR="00052F64">
        <w:fldChar w:fldCharType="separate"/>
      </w:r>
      <w:r w:rsidR="00661680">
        <w:t>3.4(b)</w:t>
      </w:r>
      <w:r w:rsidR="00052F64">
        <w:fldChar w:fldCharType="end"/>
      </w:r>
      <w:r w:rsidR="00052F64">
        <w:t xml:space="preserve">, </w:t>
      </w:r>
      <w:r w:rsidR="009764F6">
        <w:fldChar w:fldCharType="begin"/>
      </w:r>
      <w:r w:rsidR="009764F6">
        <w:instrText xml:space="preserve"> REF _Ref10812916 \w \h </w:instrText>
      </w:r>
      <w:r w:rsidR="009764F6">
        <w:fldChar w:fldCharType="separate"/>
      </w:r>
      <w:r w:rsidR="00661680">
        <w:t>4.6</w:t>
      </w:r>
      <w:r w:rsidR="009764F6">
        <w:fldChar w:fldCharType="end"/>
      </w:r>
      <w:r w:rsidR="00052F64">
        <w:t xml:space="preserve">, </w:t>
      </w:r>
      <w:r w:rsidR="00052F64">
        <w:fldChar w:fldCharType="begin"/>
      </w:r>
      <w:r w:rsidR="00052F64">
        <w:instrText xml:space="preserve"> REF _Ref7698595 \w \h </w:instrText>
      </w:r>
      <w:r w:rsidR="00052F64">
        <w:fldChar w:fldCharType="separate"/>
      </w:r>
      <w:r w:rsidR="00661680">
        <w:t>5.6(d)</w:t>
      </w:r>
      <w:r w:rsidR="00052F64">
        <w:fldChar w:fldCharType="end"/>
      </w:r>
      <w:r w:rsidR="00B8788B">
        <w:t xml:space="preserve">, </w:t>
      </w:r>
      <w:r w:rsidR="007E0B51">
        <w:fldChar w:fldCharType="begin"/>
      </w:r>
      <w:r w:rsidR="007E0B51">
        <w:instrText xml:space="preserve"> REF _Ref13129869 \w \h </w:instrText>
      </w:r>
      <w:r w:rsidR="007E0B51">
        <w:fldChar w:fldCharType="separate"/>
      </w:r>
      <w:r w:rsidR="007E0B51">
        <w:t>6.3(d)</w:t>
      </w:r>
      <w:r w:rsidR="007E0B51">
        <w:fldChar w:fldCharType="end"/>
      </w:r>
      <w:r w:rsidR="007E0B51">
        <w:t xml:space="preserve">, </w:t>
      </w:r>
      <w:r w:rsidR="00984050">
        <w:fldChar w:fldCharType="begin"/>
      </w:r>
      <w:r w:rsidR="00984050">
        <w:instrText xml:space="preserve"> REF _Ref10810184 \w \h </w:instrText>
      </w:r>
      <w:r w:rsidR="00984050">
        <w:fldChar w:fldCharType="separate"/>
      </w:r>
      <w:r w:rsidR="00661680">
        <w:t>11.4</w:t>
      </w:r>
      <w:r w:rsidR="00984050">
        <w:fldChar w:fldCharType="end"/>
      </w:r>
      <w:r w:rsidR="00B8788B">
        <w:t xml:space="preserve">, </w:t>
      </w:r>
      <w:r w:rsidR="00764FDD">
        <w:t xml:space="preserve">or </w:t>
      </w:r>
      <w:r w:rsidR="00B8788B">
        <w:fldChar w:fldCharType="begin"/>
      </w:r>
      <w:r w:rsidR="00B8788B">
        <w:instrText xml:space="preserve"> REF _Ref7697072 \r \h </w:instrText>
      </w:r>
      <w:r w:rsidR="00B8788B">
        <w:fldChar w:fldCharType="separate"/>
      </w:r>
      <w:r w:rsidR="00661680">
        <w:t>17.1</w:t>
      </w:r>
      <w:r w:rsidR="00B8788B">
        <w:fldChar w:fldCharType="end"/>
      </w:r>
      <w:r w:rsidRPr="0073473C">
        <w:t>.</w:t>
      </w:r>
    </w:p>
    <w:p w14:paraId="74DC8244" w14:textId="77777777" w:rsidR="00C14600" w:rsidRPr="0073473C" w:rsidRDefault="00C14600" w:rsidP="00C14600">
      <w:pPr>
        <w:pStyle w:val="ClauseHeading"/>
      </w:pPr>
      <w:bookmarkStart w:id="96" w:name="_Ref287362553"/>
      <w:bookmarkStart w:id="97" w:name="_Toc340498986"/>
      <w:bookmarkStart w:id="98" w:name="_Toc10814818"/>
      <w:bookmarkStart w:id="99" w:name="_Toc10814813"/>
      <w:bookmarkEnd w:id="95"/>
      <w:r w:rsidRPr="0073473C">
        <w:t>GST</w:t>
      </w:r>
      <w:bookmarkEnd w:id="96"/>
      <w:bookmarkEnd w:id="97"/>
      <w:bookmarkEnd w:id="98"/>
    </w:p>
    <w:p w14:paraId="4A7E6A75" w14:textId="77777777" w:rsidR="00C14600" w:rsidRPr="00593172" w:rsidRDefault="00C14600" w:rsidP="00C14600">
      <w:pPr>
        <w:pStyle w:val="clause11"/>
      </w:pPr>
      <w:r w:rsidRPr="00593172">
        <w:t>The parties acknowledge that:</w:t>
      </w:r>
    </w:p>
    <w:p w14:paraId="6EC6D8CD" w14:textId="77777777" w:rsidR="00C14600" w:rsidRDefault="00C14600" w:rsidP="00835D9F">
      <w:pPr>
        <w:pStyle w:val="Clausea"/>
      </w:pPr>
      <w:r>
        <w:t>the Purchase Price is exclusive of GST; and</w:t>
      </w:r>
    </w:p>
    <w:p w14:paraId="5D78298E" w14:textId="77777777" w:rsidR="00C14600" w:rsidRPr="0073473C" w:rsidRDefault="00C14600" w:rsidP="00835D9F">
      <w:pPr>
        <w:pStyle w:val="Clausea"/>
      </w:pPr>
      <w:r w:rsidRPr="0073473C">
        <w:t>GST may be payable on a Supply under this Agreement.</w:t>
      </w:r>
    </w:p>
    <w:p w14:paraId="65DF1ACE" w14:textId="1DA6E254" w:rsidR="00C14600" w:rsidRPr="0073473C" w:rsidRDefault="00C14600" w:rsidP="00C14600">
      <w:pPr>
        <w:pStyle w:val="clause11"/>
      </w:pPr>
      <w:bookmarkStart w:id="100" w:name="_Ref120338742"/>
      <w:bookmarkStart w:id="101" w:name="_Ref322015737"/>
      <w:r w:rsidRPr="0073473C">
        <w:t xml:space="preserve">Where GST is payable upon any Supply under this Agreement, the consideration payable by the recipient for the Supply </w:t>
      </w:r>
      <w:r>
        <w:t xml:space="preserve">is </w:t>
      </w:r>
      <w:r w:rsidRPr="0073473C">
        <w:t xml:space="preserve">adjusted in accordance with clauses </w:t>
      </w:r>
      <w:r>
        <w:fldChar w:fldCharType="begin"/>
      </w:r>
      <w:r>
        <w:instrText xml:space="preserve"> REF _Ref340850277 \r \h </w:instrText>
      </w:r>
      <w:r>
        <w:fldChar w:fldCharType="separate"/>
      </w:r>
      <w:r w:rsidR="00661680">
        <w:t>18.3</w:t>
      </w:r>
      <w:r>
        <w:fldChar w:fldCharType="end"/>
      </w:r>
      <w:r>
        <w:t xml:space="preserve"> and </w:t>
      </w:r>
      <w:r>
        <w:fldChar w:fldCharType="begin"/>
      </w:r>
      <w:r>
        <w:instrText xml:space="preserve"> REF _Ref340850279 \r \h </w:instrText>
      </w:r>
      <w:r>
        <w:fldChar w:fldCharType="separate"/>
      </w:r>
      <w:r w:rsidR="00661680">
        <w:t>18.4</w:t>
      </w:r>
      <w:r>
        <w:fldChar w:fldCharType="end"/>
      </w:r>
      <w:bookmarkStart w:id="102" w:name="_Ref120338717"/>
      <w:r>
        <w:t>.</w:t>
      </w:r>
    </w:p>
    <w:p w14:paraId="3B143218" w14:textId="77777777" w:rsidR="00C14600" w:rsidRDefault="00C14600" w:rsidP="00C14600">
      <w:pPr>
        <w:pStyle w:val="clause11"/>
      </w:pPr>
      <w:bookmarkStart w:id="103" w:name="_Ref340850277"/>
      <w:r w:rsidRPr="0073473C">
        <w:t xml:space="preserve">Subject to the supplier issuing a valid Tax Invoice, the consideration payable by the recipient to the supplier for the Supply </w:t>
      </w:r>
      <w:r>
        <w:t xml:space="preserve">is </w:t>
      </w:r>
      <w:r w:rsidRPr="0073473C">
        <w:t>increased by the amount equal to that which the supplier is obliged to remit as GST on the Supply.</w:t>
      </w:r>
      <w:bookmarkEnd w:id="102"/>
      <w:bookmarkEnd w:id="103"/>
    </w:p>
    <w:p w14:paraId="10D293B8" w14:textId="77777777" w:rsidR="00C14600" w:rsidRDefault="00C14600" w:rsidP="00C14600">
      <w:pPr>
        <w:pStyle w:val="clause11"/>
      </w:pPr>
      <w:bookmarkStart w:id="104" w:name="_Ref340850279"/>
      <w:r>
        <w:t>If for any reason including:</w:t>
      </w:r>
      <w:bookmarkEnd w:id="104"/>
    </w:p>
    <w:bookmarkEnd w:id="100"/>
    <w:bookmarkEnd w:id="101"/>
    <w:p w14:paraId="7979BAE1" w14:textId="77777777" w:rsidR="00C14600" w:rsidRPr="0073473C" w:rsidRDefault="00C14600" w:rsidP="00835D9F">
      <w:pPr>
        <w:pStyle w:val="Clausea"/>
      </w:pPr>
      <w:r w:rsidRPr="0073473C">
        <w:t>any amendment to the GST</w:t>
      </w:r>
      <w:r>
        <w:t xml:space="preserve"> Act</w:t>
      </w:r>
      <w:r w:rsidRPr="0073473C">
        <w:t>;</w:t>
      </w:r>
    </w:p>
    <w:p w14:paraId="4E033D0D" w14:textId="77777777" w:rsidR="00C14600" w:rsidRPr="0073473C" w:rsidRDefault="00C14600" w:rsidP="00835D9F">
      <w:pPr>
        <w:pStyle w:val="Clausea"/>
      </w:pPr>
      <w:r w:rsidRPr="0073473C">
        <w:t xml:space="preserve">the issue of a ruling or advice by </w:t>
      </w:r>
      <w:r>
        <w:t xml:space="preserve">the Commissioner of Taxation; </w:t>
      </w:r>
    </w:p>
    <w:p w14:paraId="6D4A0A8A" w14:textId="77777777" w:rsidR="00C14600" w:rsidRDefault="00C14600" w:rsidP="00835D9F">
      <w:pPr>
        <w:pStyle w:val="Clausea"/>
      </w:pPr>
      <w:r w:rsidRPr="0073473C">
        <w:t>a refund to the supplier in respect of a S</w:t>
      </w:r>
      <w:r>
        <w:t>upply made under this Agreement; or</w:t>
      </w:r>
    </w:p>
    <w:p w14:paraId="4C8342C6" w14:textId="77777777" w:rsidR="00C14600" w:rsidRDefault="00C14600" w:rsidP="00835D9F">
      <w:pPr>
        <w:pStyle w:val="Clausea"/>
      </w:pPr>
      <w:r>
        <w:t>a decision of any tribunal or court,</w:t>
      </w:r>
    </w:p>
    <w:p w14:paraId="62A57C78" w14:textId="77777777" w:rsidR="00C14600" w:rsidRDefault="00C14600" w:rsidP="00C14600">
      <w:pPr>
        <w:pStyle w:val="IndentParaLevel1"/>
      </w:pPr>
      <w:r>
        <w:t>the amount of GST paid by a party under this Agreement differs from the amount of GST paid or payable to the Commissioner of Taxation, then the party making the Supply must issue an appropriate GST adjustment note and the difference must be paid by or to the other party as the case may be.</w:t>
      </w:r>
    </w:p>
    <w:p w14:paraId="01A4FFEF" w14:textId="26457D78" w:rsidR="00C14600" w:rsidRDefault="00C14600" w:rsidP="00C14600">
      <w:pPr>
        <w:pStyle w:val="clause11"/>
      </w:pPr>
      <w:r>
        <w:t xml:space="preserve">The parties agree to </w:t>
      </w:r>
      <w:r w:rsidRPr="0073473C">
        <w:t xml:space="preserve">exchange </w:t>
      </w:r>
      <w:r>
        <w:t>with each other s</w:t>
      </w:r>
      <w:r w:rsidRPr="0073473C">
        <w:t>uch information as</w:t>
      </w:r>
      <w:r>
        <w:t xml:space="preserve"> may be necessary to enable each party </w:t>
      </w:r>
      <w:proofErr w:type="gramStart"/>
      <w:r>
        <w:t>to accurately assess</w:t>
      </w:r>
      <w:proofErr w:type="gramEnd"/>
      <w:r>
        <w:t xml:space="preserve"> its rights and obligations under this clause </w:t>
      </w:r>
      <w:r>
        <w:fldChar w:fldCharType="begin"/>
      </w:r>
      <w:r>
        <w:instrText xml:space="preserve"> REF _Ref287362553 \r \h </w:instrText>
      </w:r>
      <w:r>
        <w:fldChar w:fldCharType="separate"/>
      </w:r>
      <w:r w:rsidR="00661680">
        <w:t>18</w:t>
      </w:r>
      <w:r>
        <w:fldChar w:fldCharType="end"/>
      </w:r>
      <w:r>
        <w:t>.</w:t>
      </w:r>
    </w:p>
    <w:p w14:paraId="74CB04E1" w14:textId="782CB6A5" w:rsidR="00101E50" w:rsidRDefault="00101E50" w:rsidP="00056C18">
      <w:pPr>
        <w:pStyle w:val="ClauseHeading"/>
      </w:pPr>
      <w:r>
        <w:t>Tax conditions</w:t>
      </w:r>
    </w:p>
    <w:p w14:paraId="2B871491" w14:textId="52EB2CF9" w:rsidR="00101E50" w:rsidRDefault="00101E50" w:rsidP="00101E50">
      <w:pPr>
        <w:pStyle w:val="clause11"/>
      </w:pPr>
      <w:r>
        <w:t>The parties acknowledge that</w:t>
      </w:r>
      <w:r w:rsidR="001B1AC3">
        <w:t xml:space="preserve"> clause </w:t>
      </w:r>
      <w:r w:rsidR="001B1AC3">
        <w:fldChar w:fldCharType="begin"/>
      </w:r>
      <w:r w:rsidR="001B1AC3">
        <w:instrText xml:space="preserve"> REF _Ref10814781 \r \h </w:instrText>
      </w:r>
      <w:r w:rsidR="001B1AC3">
        <w:fldChar w:fldCharType="separate"/>
      </w:r>
      <w:r w:rsidR="00661680">
        <w:t>25</w:t>
      </w:r>
      <w:r w:rsidR="001B1AC3">
        <w:fldChar w:fldCharType="end"/>
      </w:r>
      <w:r w:rsidR="001B1AC3">
        <w:t xml:space="preserve"> in Schedule 1 applies </w:t>
      </w:r>
      <w:r>
        <w:t>to this Agreement; and</w:t>
      </w:r>
    </w:p>
    <w:p w14:paraId="5AA6F7DA" w14:textId="23293822" w:rsidR="00101E50" w:rsidRDefault="00101E50" w:rsidP="00835D9F">
      <w:pPr>
        <w:pStyle w:val="Clausea"/>
      </w:pPr>
      <w:proofErr w:type="gramStart"/>
      <w:r>
        <w:t>they</w:t>
      </w:r>
      <w:proofErr w:type="gramEnd"/>
      <w:r>
        <w:t xml:space="preserve"> have each completed the required information in clause </w:t>
      </w:r>
      <w:r>
        <w:fldChar w:fldCharType="begin"/>
      </w:r>
      <w:r>
        <w:instrText xml:space="preserve"> REF _Ref10814781 \w \h </w:instrText>
      </w:r>
      <w:r>
        <w:fldChar w:fldCharType="separate"/>
      </w:r>
      <w:r w:rsidR="00661680">
        <w:t>25</w:t>
      </w:r>
      <w:r>
        <w:fldChar w:fldCharType="end"/>
      </w:r>
      <w:r>
        <w:t xml:space="preserve"> of Schedule 1</w:t>
      </w:r>
      <w:r w:rsidR="00E31AED">
        <w:t xml:space="preserve"> as required</w:t>
      </w:r>
      <w:r>
        <w:t>.</w:t>
      </w:r>
    </w:p>
    <w:p w14:paraId="710D24FA" w14:textId="09E28F5A" w:rsidR="00747D60" w:rsidRPr="0073473C" w:rsidRDefault="008D56EF" w:rsidP="00056C18">
      <w:pPr>
        <w:pStyle w:val="ClauseHeading"/>
      </w:pPr>
      <w:bookmarkStart w:id="105" w:name="_Ref10816343"/>
      <w:r>
        <w:t>Notices</w:t>
      </w:r>
      <w:bookmarkEnd w:id="99"/>
      <w:bookmarkEnd w:id="105"/>
    </w:p>
    <w:p w14:paraId="205073B9" w14:textId="105560B6" w:rsidR="00747D60" w:rsidRDefault="00E46AD4" w:rsidP="00593172">
      <w:pPr>
        <w:pStyle w:val="clause11"/>
      </w:pPr>
      <w:bookmarkStart w:id="106" w:name="_Ref340833014"/>
      <w:proofErr w:type="gramStart"/>
      <w:r>
        <w:t xml:space="preserve">Any notice, request, consent or approval under this </w:t>
      </w:r>
      <w:r w:rsidR="00747D60" w:rsidRPr="0073473C">
        <w:t xml:space="preserve">Agreement </w:t>
      </w:r>
      <w:r w:rsidR="00BB3B58">
        <w:t xml:space="preserve">must be in writing and </w:t>
      </w:r>
      <w:r w:rsidR="00747D60" w:rsidRPr="0073473C">
        <w:t>may be delivered by hand, by</w:t>
      </w:r>
      <w:r>
        <w:t xml:space="preserve"> registered</w:t>
      </w:r>
      <w:r w:rsidR="00747D60" w:rsidRPr="0073473C">
        <w:t xml:space="preserve"> mail</w:t>
      </w:r>
      <w:r w:rsidR="00520F55">
        <w:t>,</w:t>
      </w:r>
      <w:r w:rsidR="00747D60" w:rsidRPr="0073473C">
        <w:t xml:space="preserve"> by facsimile</w:t>
      </w:r>
      <w:r w:rsidR="00976FF2">
        <w:t>,</w:t>
      </w:r>
      <w:r w:rsidR="00747D60" w:rsidRPr="0073473C">
        <w:t xml:space="preserve"> </w:t>
      </w:r>
      <w:r w:rsidR="00CB70FE">
        <w:t xml:space="preserve">or </w:t>
      </w:r>
      <w:r w:rsidR="00520F55">
        <w:t xml:space="preserve">by email </w:t>
      </w:r>
      <w:r w:rsidR="00747D60" w:rsidRPr="0073473C">
        <w:t xml:space="preserve">to the addresses specified in </w:t>
      </w:r>
      <w:r w:rsidR="00986CA9">
        <w:fldChar w:fldCharType="begin"/>
      </w:r>
      <w:r w:rsidR="00986CA9">
        <w:instrText xml:space="preserve"> REF _Ref10553246 \r \h </w:instrText>
      </w:r>
      <w:r w:rsidR="00986CA9">
        <w:fldChar w:fldCharType="separate"/>
      </w:r>
      <w:r w:rsidR="00661680">
        <w:t>Item 16</w:t>
      </w:r>
      <w:r w:rsidR="00986CA9">
        <w:fldChar w:fldCharType="end"/>
      </w:r>
      <w:r w:rsidR="00747D60" w:rsidRPr="0073473C">
        <w:t>,</w:t>
      </w:r>
      <w:r>
        <w:t xml:space="preserve"> or any substitute address as may have been notified</w:t>
      </w:r>
      <w:r w:rsidR="006F2F7B">
        <w:t xml:space="preserve"> in writing</w:t>
      </w:r>
      <w:r>
        <w:t xml:space="preserve"> by the relevant addressee from time to time or the </w:t>
      </w:r>
      <w:r w:rsidR="0078358E">
        <w:t>party’s solicitor named in</w:t>
      </w:r>
      <w:r w:rsidR="00986CA9">
        <w:t xml:space="preserve"> </w:t>
      </w:r>
      <w:r w:rsidR="00986CA9">
        <w:fldChar w:fldCharType="begin"/>
      </w:r>
      <w:r w:rsidR="00986CA9">
        <w:instrText xml:space="preserve"> REF _Ref10553246 \r \h </w:instrText>
      </w:r>
      <w:r w:rsidR="00986CA9">
        <w:fldChar w:fldCharType="separate"/>
      </w:r>
      <w:r w:rsidR="00661680">
        <w:t>Item 16</w:t>
      </w:r>
      <w:r w:rsidR="00986CA9">
        <w:fldChar w:fldCharType="end"/>
      </w:r>
      <w:r w:rsidR="0078358E">
        <w:t>.</w:t>
      </w:r>
      <w:bookmarkEnd w:id="106"/>
      <w:proofErr w:type="gramEnd"/>
      <w:r w:rsidR="00747D60" w:rsidRPr="0073473C">
        <w:t xml:space="preserve"> </w:t>
      </w:r>
    </w:p>
    <w:p w14:paraId="49743F12" w14:textId="3842295E" w:rsidR="00E46AD4" w:rsidRPr="0073473C" w:rsidRDefault="00E46AD4" w:rsidP="00593172">
      <w:pPr>
        <w:pStyle w:val="clause11"/>
      </w:pPr>
      <w:r>
        <w:t xml:space="preserve">Subject to clause </w:t>
      </w:r>
      <w:r w:rsidR="00763447">
        <w:fldChar w:fldCharType="begin"/>
      </w:r>
      <w:r w:rsidR="00763447">
        <w:instrText xml:space="preserve"> REF _Ref340242210 \r \h </w:instrText>
      </w:r>
      <w:r w:rsidR="00763447">
        <w:fldChar w:fldCharType="separate"/>
      </w:r>
      <w:r w:rsidR="00661680">
        <w:t>20.3</w:t>
      </w:r>
      <w:r w:rsidR="00763447">
        <w:fldChar w:fldCharType="end"/>
      </w:r>
      <w:r>
        <w:t>, notices will be deemed to be given:</w:t>
      </w:r>
    </w:p>
    <w:p w14:paraId="0BA47E98" w14:textId="27806F61" w:rsidR="00E46AD4" w:rsidRDefault="00E46AD4" w:rsidP="00835D9F">
      <w:pPr>
        <w:pStyle w:val="Clausea"/>
      </w:pPr>
      <w:r>
        <w:t xml:space="preserve">if posted – </w:t>
      </w:r>
      <w:r w:rsidR="004F2485">
        <w:t>5</w:t>
      </w:r>
      <w:r>
        <w:t xml:space="preserve"> </w:t>
      </w:r>
      <w:r w:rsidR="00D87BDA">
        <w:t xml:space="preserve">Business Days </w:t>
      </w:r>
      <w:r>
        <w:t>after deposit in the mail with the postage prepaid;</w:t>
      </w:r>
    </w:p>
    <w:p w14:paraId="409933A8" w14:textId="77777777" w:rsidR="00E46AD4" w:rsidRDefault="00E46AD4" w:rsidP="00835D9F">
      <w:pPr>
        <w:pStyle w:val="Clausea"/>
      </w:pPr>
      <w:r>
        <w:t xml:space="preserve">if delivered – on the date of delivery; </w:t>
      </w:r>
    </w:p>
    <w:p w14:paraId="505F94D7" w14:textId="77777777" w:rsidR="00E46AD4" w:rsidRDefault="00E46AD4" w:rsidP="00835D9F">
      <w:pPr>
        <w:pStyle w:val="Clausea"/>
      </w:pPr>
      <w:r>
        <w:t>if faxed – on the date on which an apparently successful transmission is noted b</w:t>
      </w:r>
      <w:r w:rsidR="00520F55">
        <w:t>y</w:t>
      </w:r>
      <w:r>
        <w:t xml:space="preserve"> the sender’s facsimile machine;</w:t>
      </w:r>
      <w:r w:rsidR="0051424D">
        <w:t xml:space="preserve"> or</w:t>
      </w:r>
    </w:p>
    <w:p w14:paraId="7DDDC9A7" w14:textId="77777777" w:rsidR="00CB70FE" w:rsidRDefault="00CB70FE" w:rsidP="00835D9F">
      <w:pPr>
        <w:pStyle w:val="Clausea"/>
      </w:pPr>
      <w:r>
        <w:t>if emailed – on the date of the email,</w:t>
      </w:r>
    </w:p>
    <w:p w14:paraId="408E0BCC" w14:textId="77777777" w:rsidR="00E46AD4" w:rsidRDefault="00E46AD4" w:rsidP="00DA5859">
      <w:pPr>
        <w:pStyle w:val="IndentParaLevel1"/>
      </w:pPr>
      <w:proofErr w:type="gramStart"/>
      <w:r>
        <w:t>as</w:t>
      </w:r>
      <w:proofErr w:type="gramEnd"/>
      <w:r>
        <w:t xml:space="preserve"> the case may be.</w:t>
      </w:r>
    </w:p>
    <w:p w14:paraId="24675BF7" w14:textId="14885B80" w:rsidR="004F2485" w:rsidRDefault="004F2485" w:rsidP="00593172">
      <w:pPr>
        <w:pStyle w:val="clause11"/>
      </w:pPr>
      <w:bookmarkStart w:id="107" w:name="_Ref340242210"/>
      <w:r>
        <w:t>A</w:t>
      </w:r>
      <w:r w:rsidR="0026567F">
        <w:t>n email or</w:t>
      </w:r>
      <w:r>
        <w:t xml:space="preserve"> facsimile transmission</w:t>
      </w:r>
      <w:r w:rsidRPr="0073473C">
        <w:t xml:space="preserve"> received after 5.00pm </w:t>
      </w:r>
      <w:r>
        <w:t xml:space="preserve">on any day </w:t>
      </w:r>
      <w:r w:rsidRPr="0073473C">
        <w:t xml:space="preserve">will be deemed to be received at the start of the next </w:t>
      </w:r>
      <w:r w:rsidR="00D87BDA">
        <w:t>B</w:t>
      </w:r>
      <w:r w:rsidR="00D87BDA" w:rsidRPr="0073473C">
        <w:t xml:space="preserve">usiness </w:t>
      </w:r>
      <w:r w:rsidR="00D87BDA">
        <w:t>D</w:t>
      </w:r>
      <w:r w:rsidR="00D87BDA" w:rsidRPr="0073473C">
        <w:t>ay</w:t>
      </w:r>
      <w:r>
        <w:t>.</w:t>
      </w:r>
    </w:p>
    <w:p w14:paraId="2C3FD7D1" w14:textId="5D39D789" w:rsidR="00520F55" w:rsidRDefault="00CB5720" w:rsidP="00593172">
      <w:pPr>
        <w:pStyle w:val="clause11"/>
      </w:pPr>
      <w:r>
        <w:t xml:space="preserve">Excluding notices given by a party’s solicitor under clause </w:t>
      </w:r>
      <w:r>
        <w:fldChar w:fldCharType="begin"/>
      </w:r>
      <w:r>
        <w:instrText xml:space="preserve"> REF _Ref7703426 \w \h </w:instrText>
      </w:r>
      <w:r>
        <w:fldChar w:fldCharType="separate"/>
      </w:r>
      <w:r w:rsidR="00661680">
        <w:t>20.5</w:t>
      </w:r>
      <w:r>
        <w:fldChar w:fldCharType="end"/>
      </w:r>
      <w:r>
        <w:t>, n</w:t>
      </w:r>
      <w:r w:rsidR="00BB65BA">
        <w:t>otices</w:t>
      </w:r>
      <w:r w:rsidR="00520F55">
        <w:t xml:space="preserve"> by:</w:t>
      </w:r>
    </w:p>
    <w:p w14:paraId="28473289" w14:textId="77777777" w:rsidR="00BB65BA" w:rsidRPr="008D56EF" w:rsidRDefault="00520F55" w:rsidP="00835D9F">
      <w:pPr>
        <w:pStyle w:val="Clausea"/>
      </w:pPr>
      <w:r w:rsidRPr="008D56EF">
        <w:t>the Trustee</w:t>
      </w:r>
      <w:r w:rsidR="00BB65BA" w:rsidRPr="008D56EF">
        <w:t xml:space="preserve"> must be on the </w:t>
      </w:r>
      <w:r w:rsidRPr="008D56EF">
        <w:t xml:space="preserve">Trustee’s </w:t>
      </w:r>
      <w:r w:rsidR="00BB65BA" w:rsidRPr="008D56EF">
        <w:t xml:space="preserve">letterhead and signed by an </w:t>
      </w:r>
      <w:proofErr w:type="spellStart"/>
      <w:r w:rsidR="00BB65BA" w:rsidRPr="008D56EF">
        <w:t>authorised</w:t>
      </w:r>
      <w:proofErr w:type="spellEnd"/>
      <w:r w:rsidR="00BB65BA" w:rsidRPr="008D56EF">
        <w:t xml:space="preserve"> person</w:t>
      </w:r>
      <w:bookmarkEnd w:id="107"/>
      <w:r w:rsidRPr="008D56EF">
        <w:t>; and</w:t>
      </w:r>
    </w:p>
    <w:p w14:paraId="4E6A81CB" w14:textId="77777777" w:rsidR="00520F55" w:rsidRDefault="00520F55" w:rsidP="00835D9F">
      <w:pPr>
        <w:pStyle w:val="Clausea"/>
      </w:pPr>
      <w:proofErr w:type="gramStart"/>
      <w:r>
        <w:t>the</w:t>
      </w:r>
      <w:proofErr w:type="gramEnd"/>
      <w:r>
        <w:t xml:space="preserve"> Lessee must be signed by the Lessee.</w:t>
      </w:r>
    </w:p>
    <w:p w14:paraId="67022249" w14:textId="5FB8EA34" w:rsidR="00520F55" w:rsidRDefault="00520F55" w:rsidP="00593172">
      <w:pPr>
        <w:pStyle w:val="clause11"/>
      </w:pPr>
      <w:bookmarkStart w:id="108" w:name="_Ref7703426"/>
      <w:r w:rsidRPr="00251B4E">
        <w:t xml:space="preserve">Notices </w:t>
      </w:r>
      <w:proofErr w:type="gramStart"/>
      <w:r w:rsidRPr="00251B4E">
        <w:t>may be given</w:t>
      </w:r>
      <w:proofErr w:type="gramEnd"/>
      <w:r w:rsidRPr="00251B4E">
        <w:t xml:space="preserve"> by or to a party’s solicitor by any of the means specified in clause </w:t>
      </w:r>
      <w:r>
        <w:fldChar w:fldCharType="begin"/>
      </w:r>
      <w:r>
        <w:instrText xml:space="preserve"> REF _Ref340833014 \r \h </w:instrText>
      </w:r>
      <w:r w:rsidR="0051424D">
        <w:instrText xml:space="preserve"> \* MERGEFORMAT </w:instrText>
      </w:r>
      <w:r>
        <w:fldChar w:fldCharType="separate"/>
      </w:r>
      <w:r w:rsidR="00661680">
        <w:t>20.1</w:t>
      </w:r>
      <w:r>
        <w:fldChar w:fldCharType="end"/>
      </w:r>
      <w:r w:rsidRPr="00251B4E">
        <w:t>.</w:t>
      </w:r>
      <w:bookmarkEnd w:id="108"/>
    </w:p>
    <w:p w14:paraId="4CDACB16" w14:textId="675D5452" w:rsidR="0012645D" w:rsidRPr="0073473C" w:rsidRDefault="008D56EF" w:rsidP="00056C18">
      <w:pPr>
        <w:pStyle w:val="ClauseHeading"/>
      </w:pPr>
      <w:bookmarkStart w:id="109" w:name="_Toc10814814"/>
      <w:r>
        <w:t>Costs</w:t>
      </w:r>
      <w:bookmarkEnd w:id="109"/>
    </w:p>
    <w:p w14:paraId="00ADD7B9" w14:textId="77777777" w:rsidR="0012645D" w:rsidRPr="0073473C" w:rsidRDefault="0012645D" w:rsidP="00593172">
      <w:pPr>
        <w:pStyle w:val="clause11"/>
      </w:pPr>
      <w:r w:rsidRPr="0073473C">
        <w:t xml:space="preserve">Each party must pay </w:t>
      </w:r>
      <w:r w:rsidR="004A5126">
        <w:t>their</w:t>
      </w:r>
      <w:r w:rsidRPr="0073473C">
        <w:t xml:space="preserve"> own costs of and incidental to the negotiation, preparation and execution of this Agreement</w:t>
      </w:r>
      <w:r w:rsidR="00520F55">
        <w:t xml:space="preserve"> and the Lease</w:t>
      </w:r>
      <w:r w:rsidRPr="0073473C">
        <w:t>.</w:t>
      </w:r>
    </w:p>
    <w:p w14:paraId="283987AF" w14:textId="069C1744" w:rsidR="0012645D" w:rsidRPr="0073473C" w:rsidRDefault="0012645D" w:rsidP="00593172">
      <w:pPr>
        <w:pStyle w:val="clause11"/>
      </w:pPr>
      <w:r w:rsidRPr="0073473C">
        <w:t xml:space="preserve">The </w:t>
      </w:r>
      <w:r w:rsidR="0013160E">
        <w:t>Lessee</w:t>
      </w:r>
      <w:r w:rsidRPr="0073473C">
        <w:t xml:space="preserve"> must pay </w:t>
      </w:r>
      <w:r w:rsidR="007F3A7F">
        <w:t>all</w:t>
      </w:r>
      <w:r w:rsidRPr="0073473C">
        <w:t xml:space="preserve"> duty payable on this Agreement</w:t>
      </w:r>
      <w:r w:rsidR="001A3F2B">
        <w:t xml:space="preserve"> and any registration fees payable in respect of the Lease</w:t>
      </w:r>
      <w:r w:rsidRPr="0073473C">
        <w:t>.</w:t>
      </w:r>
    </w:p>
    <w:p w14:paraId="30EBB956" w14:textId="3382FD4F" w:rsidR="00CB5720" w:rsidRDefault="008D56EF" w:rsidP="00056C18">
      <w:pPr>
        <w:pStyle w:val="ClauseHeading"/>
      </w:pPr>
      <w:bookmarkStart w:id="110" w:name="_Toc10814815"/>
      <w:bookmarkStart w:id="111" w:name="_Toc340152751"/>
      <w:bookmarkStart w:id="112" w:name="_Toc340498990"/>
      <w:r>
        <w:t>Time of the essence</w:t>
      </w:r>
      <w:bookmarkEnd w:id="110"/>
    </w:p>
    <w:p w14:paraId="1392A10F" w14:textId="1DAC8CE9" w:rsidR="00CB5720" w:rsidRPr="00BE4535" w:rsidRDefault="00CB5720" w:rsidP="00593172">
      <w:pPr>
        <w:pStyle w:val="clause11"/>
      </w:pPr>
      <w:r w:rsidRPr="00BE4535">
        <w:t xml:space="preserve">Time is of the essence of this </w:t>
      </w:r>
      <w:r>
        <w:t>Agreement</w:t>
      </w:r>
      <w:r w:rsidRPr="00BE4535">
        <w:t>, except regarding any agreement between the parties on a time of day for settlement.</w:t>
      </w:r>
    </w:p>
    <w:p w14:paraId="5888F222" w14:textId="00128B59" w:rsidR="007F3A7F" w:rsidRDefault="007F3A7F" w:rsidP="007F3A7F">
      <w:pPr>
        <w:pStyle w:val="ClauseHeading"/>
      </w:pPr>
      <w:bookmarkStart w:id="113" w:name="_Toc10814816"/>
      <w:bookmarkEnd w:id="111"/>
      <w:bookmarkEnd w:id="112"/>
      <w:r>
        <w:t xml:space="preserve">Foreign </w:t>
      </w:r>
      <w:r w:rsidR="003E0F8E">
        <w:t>purchaser</w:t>
      </w:r>
      <w:r>
        <w:t xml:space="preserve"> </w:t>
      </w:r>
      <w:r w:rsidR="003E0F8E">
        <w:t>a</w:t>
      </w:r>
      <w:r>
        <w:t>pproval</w:t>
      </w:r>
      <w:bookmarkEnd w:id="113"/>
      <w:r>
        <w:t xml:space="preserve"> </w:t>
      </w:r>
    </w:p>
    <w:p w14:paraId="18BDE046" w14:textId="5D87C130" w:rsidR="007F3A7F" w:rsidRDefault="007F3A7F" w:rsidP="007F3A7F">
      <w:pPr>
        <w:pStyle w:val="clause11"/>
      </w:pPr>
      <w:r>
        <w:t xml:space="preserve">The </w:t>
      </w:r>
      <w:r w:rsidR="00692E60">
        <w:t>Lessee</w:t>
      </w:r>
      <w:r>
        <w:t xml:space="preserve"> warrants that either:</w:t>
      </w:r>
    </w:p>
    <w:p w14:paraId="4751A775" w14:textId="55E866D6" w:rsidR="007F3A7F" w:rsidRDefault="007F3A7F" w:rsidP="00835D9F">
      <w:pPr>
        <w:pStyle w:val="Clausea"/>
      </w:pPr>
      <w:r>
        <w:t xml:space="preserve">the </w:t>
      </w:r>
      <w:r w:rsidR="00692E60">
        <w:t>Lessee</w:t>
      </w:r>
      <w:r>
        <w:t xml:space="preserve">’s purchase of the Property </w:t>
      </w:r>
      <w:r w:rsidR="003E0F8E">
        <w:t xml:space="preserve">or acceptance of the Lease </w:t>
      </w:r>
      <w:r>
        <w:t>is not a notifiable action; or</w:t>
      </w:r>
    </w:p>
    <w:p w14:paraId="22921F07" w14:textId="7139F81E" w:rsidR="007F3A7F" w:rsidRDefault="007F3A7F" w:rsidP="00835D9F">
      <w:pPr>
        <w:pStyle w:val="Clausea"/>
      </w:pPr>
      <w:r>
        <w:t xml:space="preserve">the </w:t>
      </w:r>
      <w:r w:rsidR="00692E60">
        <w:t>Lessee</w:t>
      </w:r>
      <w:r>
        <w:t xml:space="preserve"> has received a no objection notification, </w:t>
      </w:r>
    </w:p>
    <w:p w14:paraId="5ABD1C1E" w14:textId="02C398D8" w:rsidR="007F3A7F" w:rsidRDefault="007F3A7F" w:rsidP="007F3A7F">
      <w:pPr>
        <w:pStyle w:val="IndentParaLevel1"/>
      </w:pPr>
      <w:proofErr w:type="gramStart"/>
      <w:r>
        <w:t>under</w:t>
      </w:r>
      <w:proofErr w:type="gramEnd"/>
      <w:r>
        <w:t xml:space="preserve"> the </w:t>
      </w:r>
      <w:r w:rsidRPr="007F3A7F">
        <w:rPr>
          <w:i/>
        </w:rPr>
        <w:t>Foreign Acquisitions and Takeovers Act 1975</w:t>
      </w:r>
      <w:r>
        <w:t xml:space="preserve"> (</w:t>
      </w:r>
      <w:proofErr w:type="spellStart"/>
      <w:r>
        <w:t>Cth</w:t>
      </w:r>
      <w:proofErr w:type="spellEnd"/>
      <w:r>
        <w:t xml:space="preserve">).  </w:t>
      </w:r>
    </w:p>
    <w:p w14:paraId="4217163F" w14:textId="6E41E616" w:rsidR="00BB65BA" w:rsidRDefault="008D56EF" w:rsidP="00056C18">
      <w:pPr>
        <w:pStyle w:val="ClauseHeading"/>
      </w:pPr>
      <w:bookmarkStart w:id="114" w:name="_Toc10814817"/>
      <w:r>
        <w:t>General provisions</w:t>
      </w:r>
      <w:bookmarkEnd w:id="114"/>
    </w:p>
    <w:p w14:paraId="0ABD53C8" w14:textId="77777777" w:rsidR="00BB65BA" w:rsidRPr="003E2747" w:rsidRDefault="00BB65BA" w:rsidP="00593172">
      <w:pPr>
        <w:pStyle w:val="clause11"/>
      </w:pPr>
      <w:r>
        <w:t>This Agreement</w:t>
      </w:r>
      <w:r w:rsidRPr="008813ED">
        <w:t xml:space="preserve"> constitutes the entire agreement between the parties and supersedes all prior negotiations, arrangements and agreements between the parties.</w:t>
      </w:r>
    </w:p>
    <w:p w14:paraId="1E5730DF" w14:textId="77777777" w:rsidR="007F3A7F" w:rsidRPr="0073473C" w:rsidRDefault="007F3A7F" w:rsidP="007F3A7F">
      <w:pPr>
        <w:pStyle w:val="clause11"/>
      </w:pPr>
      <w:r w:rsidRPr="0073473C">
        <w:t>The parties must comply with all other statutory obligations to give effect to this Agreement.</w:t>
      </w:r>
    </w:p>
    <w:p w14:paraId="1C43D635" w14:textId="77777777" w:rsidR="00BB65BA" w:rsidRDefault="00BB65BA" w:rsidP="00593172">
      <w:pPr>
        <w:pStyle w:val="clause11"/>
      </w:pPr>
      <w:r>
        <w:t xml:space="preserve">Any </w:t>
      </w:r>
      <w:bookmarkStart w:id="115" w:name="_Ref35079679"/>
      <w:r w:rsidRPr="008813ED">
        <w:t>failure by a party at any time to enforce a clause of this Agreement, or any forbearance, delay or indulgence granted by a party to the other, will not constitute a waiver of the party’s rights.</w:t>
      </w:r>
    </w:p>
    <w:p w14:paraId="717D6BB8" w14:textId="77777777" w:rsidR="00BB65BA" w:rsidRDefault="00BB65BA" w:rsidP="00593172">
      <w:pPr>
        <w:pStyle w:val="clause11"/>
      </w:pPr>
      <w:r>
        <w:t xml:space="preserve">No </w:t>
      </w:r>
      <w:r w:rsidRPr="008813ED">
        <w:t xml:space="preserve">provision of this Agreement will be deemed to be waived unless </w:t>
      </w:r>
      <w:r>
        <w:t>the</w:t>
      </w:r>
      <w:r w:rsidRPr="008813ED">
        <w:t xml:space="preserve"> waiver is in writing an</w:t>
      </w:r>
      <w:r>
        <w:t>d signed by the waiving party.</w:t>
      </w:r>
    </w:p>
    <w:p w14:paraId="739A6215" w14:textId="77777777" w:rsidR="00BB65BA" w:rsidRDefault="00BB65BA" w:rsidP="00593172">
      <w:pPr>
        <w:pStyle w:val="clause11"/>
      </w:pPr>
      <w:r>
        <w:t>A wa</w:t>
      </w:r>
      <w:r w:rsidRPr="008813ED">
        <w:t>iver by a party of a breach of any provision of this Agreement will not operate as a waiver of any subsequent breach of the same provision nor as a waiver of any other provision.</w:t>
      </w:r>
    </w:p>
    <w:p w14:paraId="04B1C3BB" w14:textId="77777777" w:rsidR="00BB65BA" w:rsidRDefault="00BB65BA" w:rsidP="00593172">
      <w:pPr>
        <w:pStyle w:val="clause11"/>
      </w:pPr>
      <w:r>
        <w:t>This Ag</w:t>
      </w:r>
      <w:r w:rsidRPr="008813ED">
        <w:t xml:space="preserve">reement is governed by the laws of </w:t>
      </w:r>
      <w:smartTag w:uri="urn:schemas-microsoft-com:office:smarttags" w:element="State">
        <w:r w:rsidRPr="008813ED">
          <w:t>Queensland</w:t>
        </w:r>
      </w:smartTag>
      <w:r w:rsidRPr="008813ED">
        <w:t xml:space="preserve"> and each party submits to the jurisdiction of the courts of </w:t>
      </w:r>
      <w:smartTag w:uri="urn:schemas-microsoft-com:office:smarttags" w:element="place">
        <w:smartTag w:uri="urn:schemas-microsoft-com:office:smarttags" w:element="State">
          <w:r w:rsidRPr="008813ED">
            <w:t>Queensland</w:t>
          </w:r>
        </w:smartTag>
      </w:smartTag>
      <w:r w:rsidRPr="008813ED">
        <w:t>.</w:t>
      </w:r>
      <w:bookmarkEnd w:id="115"/>
    </w:p>
    <w:p w14:paraId="32AE9967" w14:textId="77777777" w:rsidR="00BB65BA" w:rsidRDefault="00BB65BA" w:rsidP="00593172">
      <w:pPr>
        <w:pStyle w:val="clause11"/>
      </w:pPr>
      <w:r>
        <w:t xml:space="preserve">If any </w:t>
      </w:r>
      <w:r w:rsidRPr="008813ED">
        <w:t>part of this Agreement is determined to be invalid, unlawful or unenforceable</w:t>
      </w:r>
      <w:r>
        <w:t xml:space="preserve"> for any reason then that part</w:t>
      </w:r>
      <w:r w:rsidRPr="008813ED">
        <w:t xml:space="preserve"> will be severed from the rest of the Agreement to the extent of the invalidity, u</w:t>
      </w:r>
      <w:r>
        <w:t xml:space="preserve">nlawfulness or unenforceability </w:t>
      </w:r>
      <w:r w:rsidRPr="008813ED">
        <w:t>and the remaining terms and conditions will continue to be valid and enforceable to the fullest extent permitted by law.</w:t>
      </w:r>
    </w:p>
    <w:p w14:paraId="6F3FCE4B" w14:textId="77777777" w:rsidR="00BB65BA" w:rsidRDefault="00BB65BA" w:rsidP="00593172">
      <w:pPr>
        <w:pStyle w:val="clause11"/>
      </w:pPr>
      <w:r>
        <w:t xml:space="preserve">A party </w:t>
      </w:r>
      <w:r w:rsidRPr="008813ED">
        <w:t xml:space="preserve">may not assign or novate </w:t>
      </w:r>
      <w:r w:rsidR="004A5126">
        <w:t>their</w:t>
      </w:r>
      <w:r w:rsidRPr="008813ED">
        <w:t xml:space="preserve"> interest in this Agreement, except with the prior consent of the </w:t>
      </w:r>
      <w:r>
        <w:t>other party or parties</w:t>
      </w:r>
      <w:r w:rsidRPr="008813ED">
        <w:t>.</w:t>
      </w:r>
    </w:p>
    <w:p w14:paraId="0D0D298D" w14:textId="2E06284C" w:rsidR="0085569E" w:rsidRDefault="003E0F8E" w:rsidP="00593172">
      <w:pPr>
        <w:pStyle w:val="clause11"/>
        <w:sectPr w:rsidR="0085569E" w:rsidSect="004B20E2">
          <w:headerReference w:type="even" r:id="rId9"/>
          <w:headerReference w:type="default" r:id="rId10"/>
          <w:footerReference w:type="default" r:id="rId11"/>
          <w:headerReference w:type="first" r:id="rId12"/>
          <w:footerReference w:type="first" r:id="rId13"/>
          <w:endnotePr>
            <w:numFmt w:val="decimal"/>
          </w:endnotePr>
          <w:pgSz w:w="11906" w:h="16838"/>
          <w:pgMar w:top="1440" w:right="1080" w:bottom="1440" w:left="1080" w:header="567" w:footer="850" w:gutter="0"/>
          <w:paperSrc w:first="261" w:other="261"/>
          <w:pgNumType w:start="2"/>
          <w:cols w:space="720"/>
          <w:noEndnote/>
          <w:docGrid w:linePitch="299"/>
        </w:sectPr>
      </w:pPr>
      <w:r>
        <w:t>T</w:t>
      </w:r>
      <w:r w:rsidR="00BB65BA">
        <w:t xml:space="preserve">his </w:t>
      </w:r>
      <w:r w:rsidR="00BB65BA" w:rsidRPr="00251B4E">
        <w:t xml:space="preserve">Agreement may </w:t>
      </w:r>
      <w:r w:rsidR="00BB65BA">
        <w:t>only</w:t>
      </w:r>
      <w:r w:rsidR="00BB65BA" w:rsidRPr="00251B4E">
        <w:t xml:space="preserve"> be varied by a written agreement executed by </w:t>
      </w:r>
      <w:r w:rsidR="00BB65BA" w:rsidRPr="005334C4">
        <w:t>the</w:t>
      </w:r>
      <w:r w:rsidR="00BB65BA">
        <w:rPr>
          <w:color w:val="FF0000"/>
        </w:rPr>
        <w:t xml:space="preserve"> </w:t>
      </w:r>
      <w:r w:rsidR="00BB65BA">
        <w:t>parties.</w:t>
      </w:r>
    </w:p>
    <w:p w14:paraId="63F015A6" w14:textId="5720038B" w:rsidR="00D55804" w:rsidRDefault="00D55804" w:rsidP="00D55804">
      <w:pPr>
        <w:pStyle w:val="ScheduleTitle"/>
      </w:pPr>
      <w:bookmarkStart w:id="120" w:name="_Toc192041576"/>
      <w:r w:rsidRPr="00BD5D05">
        <w:t>Schedule</w:t>
      </w:r>
      <w:r w:rsidRPr="000F53F1">
        <w:t xml:space="preserve"> </w:t>
      </w:r>
      <w:r w:rsidR="004360F3">
        <w:t>1</w:t>
      </w:r>
      <w:r>
        <w:t xml:space="preserve"> – </w:t>
      </w:r>
      <w:r w:rsidR="001B1AC3">
        <w:t>GST Withholding</w:t>
      </w:r>
    </w:p>
    <w:p w14:paraId="0C7B7E24" w14:textId="77777777" w:rsidR="00D55804" w:rsidRDefault="00D55804" w:rsidP="00D55804">
      <w:pPr>
        <w:pStyle w:val="ScheduleTitle"/>
      </w:pPr>
    </w:p>
    <w:p w14:paraId="089268BC" w14:textId="77777777" w:rsidR="00D55804" w:rsidRPr="00D55804" w:rsidRDefault="00D55804" w:rsidP="00D55804">
      <w:pPr>
        <w:pStyle w:val="ClauseHeading"/>
      </w:pPr>
      <w:bookmarkStart w:id="121" w:name="_Ref10814781"/>
      <w:bookmarkStart w:id="122" w:name="_Toc10814819"/>
      <w:bookmarkStart w:id="123" w:name="_Ref11067440"/>
      <w:bookmarkStart w:id="124" w:name="_Ref322000892"/>
      <w:bookmarkStart w:id="125" w:name="_Ref322027125"/>
      <w:bookmarkStart w:id="126" w:name="_Toc340498987"/>
      <w:r w:rsidRPr="00D55804">
        <w:t>GST Withholding</w:t>
      </w:r>
      <w:bookmarkEnd w:id="121"/>
      <w:bookmarkEnd w:id="122"/>
      <w:bookmarkEnd w:id="123"/>
    </w:p>
    <w:p w14:paraId="73C8A7FF" w14:textId="77777777" w:rsidR="00D55804" w:rsidRDefault="00D55804" w:rsidP="00D55804">
      <w:pPr>
        <w:pStyle w:val="clause11"/>
      </w:pPr>
      <w:r>
        <w:t xml:space="preserve">The Lessee warrants to the Trustee that the Lessee </w:t>
      </w:r>
      <w:r w:rsidRPr="00713931">
        <w:t>is</w:t>
      </w:r>
      <w:r>
        <w:t>:</w:t>
      </w:r>
    </w:p>
    <w:tbl>
      <w:tblPr>
        <w:tblW w:w="9355" w:type="dxa"/>
        <w:tblInd w:w="851" w:type="dxa"/>
        <w:tblLayout w:type="fixed"/>
        <w:tblLook w:val="01E0" w:firstRow="1" w:lastRow="1" w:firstColumn="1" w:lastColumn="1" w:noHBand="0" w:noVBand="0"/>
      </w:tblPr>
      <w:tblGrid>
        <w:gridCol w:w="1134"/>
        <w:gridCol w:w="6237"/>
        <w:gridCol w:w="851"/>
        <w:gridCol w:w="1133"/>
      </w:tblGrid>
      <w:tr w:rsidR="00D55804" w:rsidRPr="00BE4535" w14:paraId="7D7FAD22" w14:textId="77777777" w:rsidTr="003023DA">
        <w:tc>
          <w:tcPr>
            <w:tcW w:w="1134" w:type="dxa"/>
            <w:shd w:val="clear" w:color="auto" w:fill="auto"/>
          </w:tcPr>
          <w:p w14:paraId="73E1DF34" w14:textId="77777777" w:rsidR="00D55804" w:rsidRPr="00BE4535" w:rsidRDefault="00D55804" w:rsidP="003023DA">
            <w:pPr>
              <w:tabs>
                <w:tab w:val="left" w:pos="567"/>
                <w:tab w:val="left" w:pos="1701"/>
              </w:tabs>
              <w:rPr>
                <w:rFonts w:cs="Arial"/>
                <w:b/>
                <w:sz w:val="20"/>
              </w:rPr>
            </w:pPr>
            <w:r w:rsidRPr="00BE4535">
              <w:rPr>
                <w:rFonts w:cs="Arial"/>
                <w:b/>
                <w:sz w:val="20"/>
              </w:rPr>
              <w:t>EITHER:</w:t>
            </w:r>
          </w:p>
        </w:tc>
        <w:tc>
          <w:tcPr>
            <w:tcW w:w="6237" w:type="dxa"/>
            <w:shd w:val="clear" w:color="auto" w:fill="auto"/>
          </w:tcPr>
          <w:p w14:paraId="3B3CCF71" w14:textId="77777777" w:rsidR="00D55804" w:rsidRPr="00BE4535" w:rsidRDefault="00D55804" w:rsidP="003023DA">
            <w:pPr>
              <w:keepNext/>
              <w:keepLines/>
              <w:tabs>
                <w:tab w:val="left" w:pos="567"/>
                <w:tab w:val="left" w:pos="1701"/>
              </w:tabs>
              <w:rPr>
                <w:rFonts w:cs="Arial"/>
                <w:sz w:val="20"/>
              </w:rPr>
            </w:pPr>
          </w:p>
        </w:tc>
        <w:tc>
          <w:tcPr>
            <w:tcW w:w="851" w:type="dxa"/>
            <w:shd w:val="clear" w:color="auto" w:fill="auto"/>
          </w:tcPr>
          <w:p w14:paraId="26EEFE24" w14:textId="77777777" w:rsidR="00D55804" w:rsidRPr="00BE4535" w:rsidRDefault="00D55804" w:rsidP="003023DA">
            <w:pPr>
              <w:keepNext/>
              <w:keepLines/>
              <w:tabs>
                <w:tab w:val="left" w:pos="567"/>
                <w:tab w:val="left" w:pos="1701"/>
              </w:tabs>
              <w:rPr>
                <w:rFonts w:cs="Arial"/>
                <w:b/>
                <w:sz w:val="20"/>
              </w:rPr>
            </w:pPr>
          </w:p>
        </w:tc>
        <w:tc>
          <w:tcPr>
            <w:tcW w:w="1133" w:type="dxa"/>
            <w:vMerge w:val="restart"/>
            <w:shd w:val="clear" w:color="auto" w:fill="auto"/>
            <w:textDirection w:val="tbRl"/>
          </w:tcPr>
          <w:p w14:paraId="3998679F" w14:textId="77777777" w:rsidR="00D55804" w:rsidRPr="00DA5859" w:rsidRDefault="00D55804" w:rsidP="003023DA">
            <w:pPr>
              <w:keepNext/>
              <w:keepLines/>
              <w:tabs>
                <w:tab w:val="left" w:pos="567"/>
                <w:tab w:val="left" w:pos="1701"/>
              </w:tabs>
              <w:ind w:left="113" w:right="113"/>
              <w:jc w:val="center"/>
            </w:pPr>
            <w:r w:rsidRPr="00BE4535">
              <w:rPr>
                <w:rFonts w:cs="Arial"/>
                <w:b/>
                <w:sz w:val="20"/>
              </w:rPr>
              <w:sym w:font="Wingdings" w:char="F021"/>
            </w:r>
            <w:r>
              <w:rPr>
                <w:rFonts w:cs="Arial"/>
                <w:b/>
                <w:sz w:val="20"/>
              </w:rPr>
              <w:t>LESSEE</w:t>
            </w:r>
            <w:r w:rsidRPr="00BE4535">
              <w:rPr>
                <w:rFonts w:cs="Arial"/>
                <w:b/>
                <w:sz w:val="20"/>
              </w:rPr>
              <w:t xml:space="preserve"> TO COMPLETE</w:t>
            </w:r>
          </w:p>
          <w:p w14:paraId="26CC0F9C" w14:textId="77777777" w:rsidR="00D55804" w:rsidRPr="00BE4535" w:rsidRDefault="00D55804" w:rsidP="003023DA">
            <w:pPr>
              <w:keepNext/>
              <w:keepLines/>
              <w:tabs>
                <w:tab w:val="left" w:pos="567"/>
                <w:tab w:val="left" w:pos="1701"/>
              </w:tabs>
              <w:ind w:left="113" w:right="113"/>
              <w:jc w:val="center"/>
              <w:rPr>
                <w:rFonts w:cs="Arial"/>
                <w:sz w:val="20"/>
              </w:rPr>
            </w:pPr>
            <w:r w:rsidRPr="00BE4535">
              <w:rPr>
                <w:rFonts w:cs="Arial"/>
                <w:sz w:val="20"/>
              </w:rPr>
              <w:t>(tick relevant box)</w:t>
            </w:r>
          </w:p>
        </w:tc>
      </w:tr>
      <w:tr w:rsidR="00D55804" w:rsidRPr="00BE4535" w14:paraId="1B52CCF5" w14:textId="77777777" w:rsidTr="003023DA">
        <w:tc>
          <w:tcPr>
            <w:tcW w:w="1134" w:type="dxa"/>
            <w:shd w:val="clear" w:color="auto" w:fill="auto"/>
          </w:tcPr>
          <w:p w14:paraId="2621ECE9" w14:textId="77777777" w:rsidR="00D55804" w:rsidRPr="00CE3404" w:rsidRDefault="00D55804" w:rsidP="00835D9F">
            <w:pPr>
              <w:pStyle w:val="Clausea"/>
              <w:numPr>
                <w:ilvl w:val="0"/>
                <w:numId w:val="0"/>
              </w:numPr>
              <w:ind w:left="567"/>
            </w:pPr>
            <w:r>
              <w:t>(</w:t>
            </w:r>
            <w:proofErr w:type="spellStart"/>
            <w:r>
              <w:t>i</w:t>
            </w:r>
            <w:proofErr w:type="spellEnd"/>
            <w:r>
              <w:t>)</w:t>
            </w:r>
          </w:p>
        </w:tc>
        <w:tc>
          <w:tcPr>
            <w:tcW w:w="6237" w:type="dxa"/>
            <w:shd w:val="clear" w:color="auto" w:fill="auto"/>
          </w:tcPr>
          <w:p w14:paraId="7E8A6E59" w14:textId="77777777" w:rsidR="00D55804" w:rsidRPr="00BE4535" w:rsidRDefault="00D55804" w:rsidP="003023DA">
            <w:pPr>
              <w:spacing w:before="120" w:after="120"/>
            </w:pPr>
            <w:r>
              <w:t xml:space="preserve">registered for GST and </w:t>
            </w:r>
            <w:r w:rsidRPr="00CD3C35">
              <w:t>acquiring the Land for a creditable purpose</w:t>
            </w:r>
            <w:r>
              <w:t>;</w:t>
            </w:r>
          </w:p>
        </w:tc>
        <w:tc>
          <w:tcPr>
            <w:tcW w:w="851" w:type="dxa"/>
            <w:shd w:val="clear" w:color="auto" w:fill="auto"/>
          </w:tcPr>
          <w:p w14:paraId="1FB84605" w14:textId="7D1B39C0" w:rsidR="00D55804" w:rsidRPr="00BE4535" w:rsidRDefault="00255827" w:rsidP="003023DA">
            <w:sdt>
              <w:sdtPr>
                <w:id w:val="1909496751"/>
                <w14:checkbox>
                  <w14:checked w14:val="0"/>
                  <w14:checkedState w14:val="00FC" w14:font="Wingdings"/>
                  <w14:uncheckedState w14:val="2610" w14:font="MS Gothic"/>
                </w14:checkbox>
              </w:sdtPr>
              <w:sdtEndPr/>
              <w:sdtContent>
                <w:r w:rsidR="003E0F8E">
                  <w:rPr>
                    <w:rFonts w:ascii="MS Gothic" w:eastAsia="MS Gothic" w:hAnsi="MS Gothic" w:hint="eastAsia"/>
                  </w:rPr>
                  <w:t>☐</w:t>
                </w:r>
              </w:sdtContent>
            </w:sdt>
          </w:p>
        </w:tc>
        <w:tc>
          <w:tcPr>
            <w:tcW w:w="1133" w:type="dxa"/>
            <w:vMerge/>
            <w:shd w:val="clear" w:color="auto" w:fill="auto"/>
          </w:tcPr>
          <w:p w14:paraId="7B62E0B0" w14:textId="77777777" w:rsidR="00D55804" w:rsidRPr="00BE4535" w:rsidRDefault="00D55804" w:rsidP="003023DA">
            <w:pPr>
              <w:keepNext/>
              <w:keepLines/>
              <w:tabs>
                <w:tab w:val="left" w:pos="567"/>
                <w:tab w:val="left" w:pos="1701"/>
              </w:tabs>
              <w:spacing w:before="120" w:after="120"/>
              <w:jc w:val="center"/>
              <w:rPr>
                <w:rFonts w:cs="Arial"/>
                <w:sz w:val="20"/>
              </w:rPr>
            </w:pPr>
          </w:p>
        </w:tc>
      </w:tr>
      <w:tr w:rsidR="00D55804" w:rsidRPr="00BE4535" w14:paraId="141AA613" w14:textId="77777777" w:rsidTr="003023DA">
        <w:tc>
          <w:tcPr>
            <w:tcW w:w="1134" w:type="dxa"/>
            <w:shd w:val="clear" w:color="auto" w:fill="auto"/>
          </w:tcPr>
          <w:p w14:paraId="528D80C9" w14:textId="77777777" w:rsidR="00D55804" w:rsidRPr="00BE4535" w:rsidRDefault="00D55804" w:rsidP="003023DA">
            <w:pPr>
              <w:tabs>
                <w:tab w:val="left" w:pos="567"/>
                <w:tab w:val="left" w:pos="1701"/>
              </w:tabs>
              <w:rPr>
                <w:rFonts w:cs="Arial"/>
                <w:b/>
                <w:sz w:val="20"/>
              </w:rPr>
            </w:pPr>
            <w:r w:rsidRPr="00BE4535">
              <w:rPr>
                <w:rFonts w:cs="Arial"/>
                <w:b/>
                <w:sz w:val="20"/>
              </w:rPr>
              <w:t>OR</w:t>
            </w:r>
          </w:p>
        </w:tc>
        <w:tc>
          <w:tcPr>
            <w:tcW w:w="6237" w:type="dxa"/>
            <w:shd w:val="clear" w:color="auto" w:fill="auto"/>
          </w:tcPr>
          <w:p w14:paraId="19927830" w14:textId="033D0AFE" w:rsidR="00D55804" w:rsidRPr="00D55804" w:rsidRDefault="00D55804" w:rsidP="00D55804">
            <w:pPr>
              <w:keepNext/>
              <w:keepLines/>
              <w:tabs>
                <w:tab w:val="left" w:pos="567"/>
              </w:tabs>
              <w:rPr>
                <w:rFonts w:cs="Arial"/>
                <w:b/>
                <w:sz w:val="20"/>
              </w:rPr>
            </w:pPr>
            <w:r w:rsidRPr="00D55804">
              <w:rPr>
                <w:rFonts w:cs="Arial"/>
                <w:b/>
                <w:sz w:val="20"/>
              </w:rPr>
              <w:tab/>
            </w:r>
          </w:p>
        </w:tc>
        <w:tc>
          <w:tcPr>
            <w:tcW w:w="851" w:type="dxa"/>
            <w:shd w:val="clear" w:color="auto" w:fill="auto"/>
          </w:tcPr>
          <w:p w14:paraId="231982C2" w14:textId="77777777" w:rsidR="00D55804" w:rsidRPr="00BE4535" w:rsidRDefault="00D55804" w:rsidP="003023DA">
            <w:pPr>
              <w:keepNext/>
              <w:keepLines/>
              <w:tabs>
                <w:tab w:val="left" w:pos="567"/>
                <w:tab w:val="left" w:pos="1701"/>
              </w:tabs>
              <w:rPr>
                <w:rFonts w:cs="Arial"/>
                <w:sz w:val="20"/>
              </w:rPr>
            </w:pPr>
          </w:p>
        </w:tc>
        <w:tc>
          <w:tcPr>
            <w:tcW w:w="1133" w:type="dxa"/>
            <w:vMerge/>
            <w:shd w:val="clear" w:color="auto" w:fill="auto"/>
          </w:tcPr>
          <w:p w14:paraId="24BA2498" w14:textId="77777777" w:rsidR="00D55804" w:rsidRPr="00BE4535" w:rsidRDefault="00D55804" w:rsidP="003023DA">
            <w:pPr>
              <w:keepNext/>
              <w:keepLines/>
              <w:tabs>
                <w:tab w:val="left" w:pos="567"/>
                <w:tab w:val="left" w:pos="1701"/>
              </w:tabs>
              <w:jc w:val="center"/>
              <w:rPr>
                <w:rFonts w:cs="Arial"/>
                <w:sz w:val="20"/>
              </w:rPr>
            </w:pPr>
          </w:p>
        </w:tc>
      </w:tr>
      <w:tr w:rsidR="00D55804" w:rsidRPr="00BE4535" w14:paraId="665A52AD" w14:textId="77777777" w:rsidTr="003023DA">
        <w:trPr>
          <w:trHeight w:val="799"/>
        </w:trPr>
        <w:tc>
          <w:tcPr>
            <w:tcW w:w="1134" w:type="dxa"/>
            <w:shd w:val="clear" w:color="auto" w:fill="auto"/>
          </w:tcPr>
          <w:p w14:paraId="5D61EBFC" w14:textId="77777777" w:rsidR="00D55804" w:rsidRPr="00D30EEF" w:rsidRDefault="00D55804" w:rsidP="003023DA">
            <w:pPr>
              <w:tabs>
                <w:tab w:val="left" w:pos="567"/>
                <w:tab w:val="left" w:pos="1701"/>
              </w:tabs>
              <w:spacing w:before="120" w:after="120"/>
              <w:ind w:left="567"/>
              <w:rPr>
                <w:rFonts w:cs="Arial"/>
                <w:color w:val="000000"/>
                <w:lang w:val="en-US"/>
              </w:rPr>
            </w:pPr>
            <w:r w:rsidRPr="00D30EEF">
              <w:rPr>
                <w:rFonts w:cs="Arial"/>
                <w:color w:val="000000"/>
                <w:lang w:val="en-US"/>
              </w:rPr>
              <w:t>(ii)</w:t>
            </w:r>
          </w:p>
        </w:tc>
        <w:tc>
          <w:tcPr>
            <w:tcW w:w="6237" w:type="dxa"/>
            <w:shd w:val="clear" w:color="auto" w:fill="auto"/>
          </w:tcPr>
          <w:p w14:paraId="10A70E86" w14:textId="77777777" w:rsidR="00D55804" w:rsidRPr="00D30EEF" w:rsidRDefault="00D55804" w:rsidP="003023DA">
            <w:pPr>
              <w:spacing w:before="120" w:after="120"/>
              <w:rPr>
                <w:rFonts w:cs="Arial"/>
                <w:color w:val="000000"/>
                <w:lang w:val="en-US"/>
              </w:rPr>
            </w:pPr>
            <w:r w:rsidRPr="00D30EEF">
              <w:rPr>
                <w:rFonts w:cs="Arial"/>
                <w:color w:val="000000"/>
                <w:lang w:val="en-US"/>
              </w:rPr>
              <w:t xml:space="preserve">not registered for GST and not acquiring the Land for a creditable purpose. </w:t>
            </w:r>
          </w:p>
        </w:tc>
        <w:tc>
          <w:tcPr>
            <w:tcW w:w="851" w:type="dxa"/>
            <w:shd w:val="clear" w:color="auto" w:fill="auto"/>
          </w:tcPr>
          <w:p w14:paraId="73E4D456" w14:textId="43B31582" w:rsidR="00D55804" w:rsidRPr="00DA5859" w:rsidRDefault="00255827" w:rsidP="003023DA">
            <w:pPr>
              <w:keepNext/>
              <w:keepLines/>
              <w:tabs>
                <w:tab w:val="left" w:pos="567"/>
                <w:tab w:val="left" w:pos="1701"/>
              </w:tabs>
            </w:pPr>
            <w:sdt>
              <w:sdtPr>
                <w:id w:val="135377218"/>
                <w14:checkbox>
                  <w14:checked w14:val="0"/>
                  <w14:checkedState w14:val="00FC" w14:font="Wingdings"/>
                  <w14:uncheckedState w14:val="2610" w14:font="MS Gothic"/>
                </w14:checkbox>
              </w:sdtPr>
              <w:sdtEndPr/>
              <w:sdtContent>
                <w:r w:rsidR="003E0F8E">
                  <w:rPr>
                    <w:rFonts w:ascii="MS Gothic" w:eastAsia="MS Gothic" w:hAnsi="MS Gothic" w:hint="eastAsia"/>
                  </w:rPr>
                  <w:t>☐</w:t>
                </w:r>
              </w:sdtContent>
            </w:sdt>
          </w:p>
        </w:tc>
        <w:tc>
          <w:tcPr>
            <w:tcW w:w="1133" w:type="dxa"/>
            <w:vMerge/>
            <w:shd w:val="clear" w:color="auto" w:fill="auto"/>
          </w:tcPr>
          <w:p w14:paraId="2CB2E725" w14:textId="77777777" w:rsidR="00D55804" w:rsidRPr="00BE4535" w:rsidRDefault="00D55804" w:rsidP="003023DA">
            <w:pPr>
              <w:keepNext/>
              <w:keepLines/>
              <w:tabs>
                <w:tab w:val="left" w:pos="567"/>
                <w:tab w:val="left" w:pos="1701"/>
              </w:tabs>
              <w:jc w:val="center"/>
              <w:rPr>
                <w:rFonts w:cs="Arial"/>
                <w:sz w:val="20"/>
              </w:rPr>
            </w:pPr>
          </w:p>
        </w:tc>
      </w:tr>
    </w:tbl>
    <w:p w14:paraId="3222A7B1" w14:textId="52A5EAD9" w:rsidR="00D55804" w:rsidRDefault="00D55804" w:rsidP="00D55804">
      <w:pPr>
        <w:pStyle w:val="clause11"/>
        <w:keepNext/>
        <w:spacing w:before="240"/>
      </w:pPr>
      <w:r>
        <w:t xml:space="preserve">The Trustee provides notice under section 14-255(1)(a) </w:t>
      </w:r>
      <w:r w:rsidRPr="00D30EEF">
        <w:t xml:space="preserve">of the Withholding Law </w:t>
      </w:r>
      <w:r>
        <w:t>that:</w:t>
      </w:r>
    </w:p>
    <w:tbl>
      <w:tblPr>
        <w:tblW w:w="9356" w:type="dxa"/>
        <w:tblInd w:w="851" w:type="dxa"/>
        <w:tblLayout w:type="fixed"/>
        <w:tblLook w:val="01E0" w:firstRow="1" w:lastRow="1" w:firstColumn="1" w:lastColumn="1" w:noHBand="0" w:noVBand="0"/>
      </w:tblPr>
      <w:tblGrid>
        <w:gridCol w:w="1167"/>
        <w:gridCol w:w="6237"/>
        <w:gridCol w:w="851"/>
        <w:gridCol w:w="1101"/>
      </w:tblGrid>
      <w:tr w:rsidR="00D55804" w:rsidRPr="00BE4535" w14:paraId="2C1498DA" w14:textId="77777777" w:rsidTr="003023DA">
        <w:tc>
          <w:tcPr>
            <w:tcW w:w="1167" w:type="dxa"/>
            <w:shd w:val="clear" w:color="auto" w:fill="auto"/>
          </w:tcPr>
          <w:p w14:paraId="7687F9E7" w14:textId="77777777" w:rsidR="00D55804" w:rsidRPr="00BE4535" w:rsidRDefault="00D55804" w:rsidP="003023DA">
            <w:pPr>
              <w:keepNext/>
              <w:tabs>
                <w:tab w:val="left" w:pos="567"/>
                <w:tab w:val="left" w:pos="1701"/>
              </w:tabs>
              <w:rPr>
                <w:rFonts w:cs="Arial"/>
                <w:b/>
                <w:sz w:val="20"/>
              </w:rPr>
            </w:pPr>
            <w:r w:rsidRPr="00BE4535">
              <w:rPr>
                <w:rFonts w:cs="Arial"/>
                <w:b/>
                <w:sz w:val="20"/>
              </w:rPr>
              <w:t>EITHER:</w:t>
            </w:r>
          </w:p>
        </w:tc>
        <w:tc>
          <w:tcPr>
            <w:tcW w:w="6237" w:type="dxa"/>
            <w:shd w:val="clear" w:color="auto" w:fill="auto"/>
          </w:tcPr>
          <w:p w14:paraId="598B137E" w14:textId="77777777" w:rsidR="00D55804" w:rsidRPr="00BE4535" w:rsidRDefault="00D55804" w:rsidP="003023DA">
            <w:pPr>
              <w:keepNext/>
              <w:keepLines/>
              <w:tabs>
                <w:tab w:val="left" w:pos="567"/>
                <w:tab w:val="left" w:pos="1701"/>
              </w:tabs>
              <w:rPr>
                <w:rFonts w:cs="Arial"/>
                <w:sz w:val="20"/>
              </w:rPr>
            </w:pPr>
          </w:p>
        </w:tc>
        <w:tc>
          <w:tcPr>
            <w:tcW w:w="851" w:type="dxa"/>
            <w:shd w:val="clear" w:color="auto" w:fill="auto"/>
          </w:tcPr>
          <w:p w14:paraId="4777BD49" w14:textId="77777777" w:rsidR="00D55804" w:rsidRPr="00BE4535" w:rsidRDefault="00D55804" w:rsidP="003023DA">
            <w:pPr>
              <w:keepNext/>
              <w:keepLines/>
              <w:tabs>
                <w:tab w:val="left" w:pos="567"/>
                <w:tab w:val="left" w:pos="1701"/>
              </w:tabs>
              <w:rPr>
                <w:rFonts w:cs="Arial"/>
                <w:b/>
                <w:sz w:val="20"/>
              </w:rPr>
            </w:pPr>
          </w:p>
        </w:tc>
        <w:tc>
          <w:tcPr>
            <w:tcW w:w="1101" w:type="dxa"/>
            <w:vMerge w:val="restart"/>
            <w:shd w:val="clear" w:color="auto" w:fill="auto"/>
            <w:textDirection w:val="tbRl"/>
          </w:tcPr>
          <w:p w14:paraId="57A584AA" w14:textId="77777777" w:rsidR="00D55804" w:rsidRPr="00DA5859" w:rsidRDefault="00D55804" w:rsidP="003023DA">
            <w:pPr>
              <w:keepNext/>
              <w:keepLines/>
              <w:tabs>
                <w:tab w:val="left" w:pos="567"/>
                <w:tab w:val="left" w:pos="1701"/>
              </w:tabs>
              <w:ind w:left="113" w:right="113"/>
              <w:jc w:val="center"/>
            </w:pPr>
            <w:r w:rsidRPr="00BE4535">
              <w:rPr>
                <w:rFonts w:cs="Arial"/>
                <w:b/>
                <w:sz w:val="20"/>
              </w:rPr>
              <w:sym w:font="Wingdings" w:char="F021"/>
            </w:r>
            <w:r>
              <w:rPr>
                <w:rFonts w:cs="Arial"/>
                <w:b/>
                <w:sz w:val="20"/>
              </w:rPr>
              <w:t>TRUSTEE</w:t>
            </w:r>
            <w:r w:rsidRPr="00BE4535">
              <w:rPr>
                <w:rFonts w:cs="Arial"/>
                <w:b/>
                <w:sz w:val="20"/>
              </w:rPr>
              <w:t xml:space="preserve"> TO COMPLETE</w:t>
            </w:r>
          </w:p>
          <w:p w14:paraId="03DF6439" w14:textId="77777777" w:rsidR="00D55804" w:rsidRPr="00BE4535" w:rsidRDefault="00D55804" w:rsidP="003023DA">
            <w:pPr>
              <w:keepNext/>
              <w:keepLines/>
              <w:tabs>
                <w:tab w:val="left" w:pos="567"/>
                <w:tab w:val="left" w:pos="1701"/>
              </w:tabs>
              <w:ind w:left="113" w:right="113"/>
              <w:jc w:val="center"/>
              <w:rPr>
                <w:rFonts w:cs="Arial"/>
                <w:sz w:val="20"/>
              </w:rPr>
            </w:pPr>
            <w:r w:rsidRPr="00BE4535">
              <w:rPr>
                <w:rFonts w:cs="Arial"/>
                <w:sz w:val="20"/>
              </w:rPr>
              <w:t>(tick relevant box)</w:t>
            </w:r>
          </w:p>
        </w:tc>
      </w:tr>
      <w:tr w:rsidR="00D55804" w:rsidRPr="00BE4535" w14:paraId="3E43F110" w14:textId="77777777" w:rsidTr="003023DA">
        <w:tc>
          <w:tcPr>
            <w:tcW w:w="1167" w:type="dxa"/>
            <w:shd w:val="clear" w:color="auto" w:fill="auto"/>
          </w:tcPr>
          <w:p w14:paraId="2D38BB3D" w14:textId="77777777" w:rsidR="00D55804" w:rsidRPr="00944EE5" w:rsidRDefault="00D55804" w:rsidP="00835D9F">
            <w:pPr>
              <w:pStyle w:val="Clausea"/>
              <w:numPr>
                <w:ilvl w:val="0"/>
                <w:numId w:val="0"/>
              </w:numPr>
              <w:ind w:left="567"/>
            </w:pPr>
            <w:r>
              <w:t>(</w:t>
            </w:r>
            <w:proofErr w:type="spellStart"/>
            <w:r>
              <w:t>i</w:t>
            </w:r>
            <w:proofErr w:type="spellEnd"/>
            <w:r>
              <w:t>)</w:t>
            </w:r>
          </w:p>
        </w:tc>
        <w:tc>
          <w:tcPr>
            <w:tcW w:w="6237" w:type="dxa"/>
            <w:shd w:val="clear" w:color="auto" w:fill="auto"/>
          </w:tcPr>
          <w:p w14:paraId="7473D70B" w14:textId="77777777" w:rsidR="00D55804" w:rsidRPr="00DA5859" w:rsidRDefault="00D55804" w:rsidP="003023DA">
            <w:pPr>
              <w:keepNext/>
              <w:keepLines/>
              <w:tabs>
                <w:tab w:val="left" w:pos="567"/>
                <w:tab w:val="left" w:pos="1701"/>
              </w:tabs>
            </w:pPr>
            <w:r w:rsidRPr="00DA5859">
              <w:t xml:space="preserve">the </w:t>
            </w:r>
            <w:r>
              <w:t>Lessee</w:t>
            </w:r>
            <w:r w:rsidRPr="00DA5859">
              <w:t xml:space="preserve"> is not required to make a payment under section 14-250 of the Withholding Law in relation to the supply of the Property</w:t>
            </w:r>
          </w:p>
        </w:tc>
        <w:tc>
          <w:tcPr>
            <w:tcW w:w="851" w:type="dxa"/>
            <w:shd w:val="clear" w:color="auto" w:fill="auto"/>
          </w:tcPr>
          <w:p w14:paraId="1B0DB091" w14:textId="4E36EE56" w:rsidR="00D55804" w:rsidRPr="00DA5859" w:rsidRDefault="00255827" w:rsidP="003023DA">
            <w:pPr>
              <w:keepNext/>
              <w:keepLines/>
              <w:tabs>
                <w:tab w:val="left" w:pos="567"/>
                <w:tab w:val="left" w:pos="1701"/>
              </w:tabs>
            </w:pPr>
            <w:sdt>
              <w:sdtPr>
                <w:id w:val="-1678025809"/>
                <w14:checkbox>
                  <w14:checked w14:val="0"/>
                  <w14:checkedState w14:val="00FC" w14:font="Wingdings"/>
                  <w14:uncheckedState w14:val="2610" w14:font="MS Gothic"/>
                </w14:checkbox>
              </w:sdtPr>
              <w:sdtEndPr/>
              <w:sdtContent>
                <w:r w:rsidR="003E0F8E">
                  <w:rPr>
                    <w:rFonts w:ascii="MS Gothic" w:eastAsia="MS Gothic" w:hAnsi="MS Gothic" w:hint="eastAsia"/>
                  </w:rPr>
                  <w:t>☐</w:t>
                </w:r>
              </w:sdtContent>
            </w:sdt>
          </w:p>
        </w:tc>
        <w:tc>
          <w:tcPr>
            <w:tcW w:w="1101" w:type="dxa"/>
            <w:vMerge/>
            <w:shd w:val="clear" w:color="auto" w:fill="auto"/>
          </w:tcPr>
          <w:p w14:paraId="773B6FFB" w14:textId="77777777" w:rsidR="00D55804" w:rsidRPr="00BE4535" w:rsidRDefault="00D55804" w:rsidP="003023DA">
            <w:pPr>
              <w:keepNext/>
              <w:keepLines/>
              <w:tabs>
                <w:tab w:val="left" w:pos="567"/>
                <w:tab w:val="left" w:pos="1701"/>
              </w:tabs>
              <w:jc w:val="center"/>
              <w:rPr>
                <w:rFonts w:cs="Arial"/>
                <w:sz w:val="20"/>
              </w:rPr>
            </w:pPr>
          </w:p>
        </w:tc>
      </w:tr>
      <w:tr w:rsidR="00D55804" w:rsidRPr="00BE4535" w14:paraId="78AC8ED0" w14:textId="77777777" w:rsidTr="003023DA">
        <w:tc>
          <w:tcPr>
            <w:tcW w:w="1167" w:type="dxa"/>
            <w:shd w:val="clear" w:color="auto" w:fill="auto"/>
          </w:tcPr>
          <w:p w14:paraId="4F83B679" w14:textId="77777777" w:rsidR="00D55804" w:rsidRPr="00BE4535" w:rsidRDefault="00D55804" w:rsidP="003023DA">
            <w:pPr>
              <w:tabs>
                <w:tab w:val="left" w:pos="567"/>
                <w:tab w:val="left" w:pos="1701"/>
              </w:tabs>
              <w:rPr>
                <w:rFonts w:cs="Arial"/>
                <w:b/>
                <w:sz w:val="20"/>
              </w:rPr>
            </w:pPr>
            <w:r w:rsidRPr="00BE4535">
              <w:rPr>
                <w:rFonts w:cs="Arial"/>
                <w:b/>
                <w:sz w:val="20"/>
              </w:rPr>
              <w:t>OR</w:t>
            </w:r>
          </w:p>
        </w:tc>
        <w:tc>
          <w:tcPr>
            <w:tcW w:w="6237" w:type="dxa"/>
            <w:shd w:val="clear" w:color="auto" w:fill="auto"/>
          </w:tcPr>
          <w:p w14:paraId="0AFC1AA0" w14:textId="77777777" w:rsidR="00D55804" w:rsidRPr="00BE4535" w:rsidRDefault="00D55804" w:rsidP="003023DA">
            <w:pPr>
              <w:keepNext/>
              <w:keepLines/>
              <w:tabs>
                <w:tab w:val="left" w:pos="567"/>
                <w:tab w:val="left" w:pos="1701"/>
              </w:tabs>
              <w:rPr>
                <w:rFonts w:cs="Arial"/>
                <w:sz w:val="20"/>
              </w:rPr>
            </w:pPr>
          </w:p>
        </w:tc>
        <w:tc>
          <w:tcPr>
            <w:tcW w:w="851" w:type="dxa"/>
            <w:shd w:val="clear" w:color="auto" w:fill="auto"/>
          </w:tcPr>
          <w:p w14:paraId="0496175D" w14:textId="77777777" w:rsidR="00D55804" w:rsidRPr="00BE4535" w:rsidRDefault="00D55804" w:rsidP="003023DA">
            <w:pPr>
              <w:keepNext/>
              <w:keepLines/>
              <w:tabs>
                <w:tab w:val="left" w:pos="567"/>
                <w:tab w:val="left" w:pos="1701"/>
              </w:tabs>
              <w:rPr>
                <w:rFonts w:cs="Arial"/>
                <w:sz w:val="20"/>
              </w:rPr>
            </w:pPr>
          </w:p>
        </w:tc>
        <w:tc>
          <w:tcPr>
            <w:tcW w:w="1101" w:type="dxa"/>
            <w:vMerge/>
            <w:shd w:val="clear" w:color="auto" w:fill="auto"/>
          </w:tcPr>
          <w:p w14:paraId="0D0AF6D9" w14:textId="77777777" w:rsidR="00D55804" w:rsidRPr="00BE4535" w:rsidRDefault="00D55804" w:rsidP="003023DA">
            <w:pPr>
              <w:keepNext/>
              <w:keepLines/>
              <w:tabs>
                <w:tab w:val="left" w:pos="567"/>
                <w:tab w:val="left" w:pos="1701"/>
              </w:tabs>
              <w:jc w:val="center"/>
              <w:rPr>
                <w:rFonts w:cs="Arial"/>
                <w:sz w:val="20"/>
              </w:rPr>
            </w:pPr>
          </w:p>
        </w:tc>
      </w:tr>
      <w:tr w:rsidR="00D55804" w:rsidRPr="00BE4535" w14:paraId="4ADD9DE7" w14:textId="77777777" w:rsidTr="003023DA">
        <w:trPr>
          <w:trHeight w:val="1082"/>
        </w:trPr>
        <w:tc>
          <w:tcPr>
            <w:tcW w:w="1167" w:type="dxa"/>
            <w:shd w:val="clear" w:color="auto" w:fill="auto"/>
          </w:tcPr>
          <w:p w14:paraId="0EEFB34F" w14:textId="77777777" w:rsidR="00D55804" w:rsidRPr="00BE4535" w:rsidRDefault="00D55804" w:rsidP="00835D9F">
            <w:pPr>
              <w:pStyle w:val="Clausea"/>
              <w:numPr>
                <w:ilvl w:val="0"/>
                <w:numId w:val="0"/>
              </w:numPr>
              <w:ind w:left="567"/>
            </w:pPr>
            <w:r>
              <w:t>(ii)</w:t>
            </w:r>
          </w:p>
        </w:tc>
        <w:tc>
          <w:tcPr>
            <w:tcW w:w="6237" w:type="dxa"/>
            <w:shd w:val="clear" w:color="auto" w:fill="auto"/>
          </w:tcPr>
          <w:p w14:paraId="1CBE86FD" w14:textId="77777777" w:rsidR="00D55804" w:rsidRPr="00DA5859" w:rsidRDefault="00D55804" w:rsidP="003023DA">
            <w:pPr>
              <w:keepNext/>
              <w:keepLines/>
              <w:tabs>
                <w:tab w:val="left" w:pos="567"/>
                <w:tab w:val="left" w:pos="1701"/>
              </w:tabs>
            </w:pPr>
            <w:r w:rsidRPr="00DA5859">
              <w:t xml:space="preserve">the </w:t>
            </w:r>
            <w:r>
              <w:t>Lessee</w:t>
            </w:r>
            <w:r w:rsidRPr="00DA5859">
              <w:t xml:space="preserve"> is required to make a payment under section 14-250 of the Withholding Law in relation to the supply of the Property. </w:t>
            </w:r>
          </w:p>
        </w:tc>
        <w:tc>
          <w:tcPr>
            <w:tcW w:w="851" w:type="dxa"/>
            <w:shd w:val="clear" w:color="auto" w:fill="auto"/>
          </w:tcPr>
          <w:p w14:paraId="544D4E9B" w14:textId="001889F7" w:rsidR="00D55804" w:rsidRPr="00DA5859" w:rsidRDefault="00255827" w:rsidP="003023DA">
            <w:pPr>
              <w:keepNext/>
              <w:keepLines/>
              <w:tabs>
                <w:tab w:val="left" w:pos="567"/>
                <w:tab w:val="left" w:pos="1701"/>
              </w:tabs>
            </w:pPr>
            <w:sdt>
              <w:sdtPr>
                <w:id w:val="-1565335117"/>
                <w14:checkbox>
                  <w14:checked w14:val="0"/>
                  <w14:checkedState w14:val="00FC" w14:font="Wingdings"/>
                  <w14:uncheckedState w14:val="2610" w14:font="MS Gothic"/>
                </w14:checkbox>
              </w:sdtPr>
              <w:sdtEndPr/>
              <w:sdtContent>
                <w:r w:rsidR="003E0F8E">
                  <w:rPr>
                    <w:rFonts w:ascii="MS Gothic" w:eastAsia="MS Gothic" w:hAnsi="MS Gothic" w:hint="eastAsia"/>
                  </w:rPr>
                  <w:t>☐</w:t>
                </w:r>
              </w:sdtContent>
            </w:sdt>
          </w:p>
        </w:tc>
        <w:tc>
          <w:tcPr>
            <w:tcW w:w="1101" w:type="dxa"/>
            <w:vMerge/>
            <w:shd w:val="clear" w:color="auto" w:fill="auto"/>
          </w:tcPr>
          <w:p w14:paraId="34CD8114" w14:textId="77777777" w:rsidR="00D55804" w:rsidRPr="00BE4535" w:rsidRDefault="00D55804" w:rsidP="003023DA">
            <w:pPr>
              <w:keepNext/>
              <w:keepLines/>
              <w:tabs>
                <w:tab w:val="left" w:pos="567"/>
                <w:tab w:val="left" w:pos="1701"/>
              </w:tabs>
              <w:jc w:val="center"/>
              <w:rPr>
                <w:rFonts w:cs="Arial"/>
                <w:sz w:val="20"/>
              </w:rPr>
            </w:pPr>
          </w:p>
        </w:tc>
      </w:tr>
    </w:tbl>
    <w:p w14:paraId="32FF8541" w14:textId="57DB709D" w:rsidR="00D55804" w:rsidRPr="00BA4D5E" w:rsidRDefault="00D55804" w:rsidP="00D55804">
      <w:pPr>
        <w:pStyle w:val="clause11"/>
        <w:spacing w:before="240"/>
      </w:pPr>
      <w:r>
        <w:t>If the Lessee is required to make</w:t>
      </w:r>
      <w:r w:rsidRPr="00BA4D5E">
        <w:t xml:space="preserve"> a payment under section 14-250 of the Withholding Law in relation to the supply of the Property</w:t>
      </w:r>
      <w:r>
        <w:t xml:space="preserve"> or the Premises</w:t>
      </w:r>
      <w:r w:rsidRPr="00BA4D5E">
        <w:t>, t</w:t>
      </w:r>
      <w:r>
        <w:t xml:space="preserve">he Trustee provides the Lessee with the following information as required under </w:t>
      </w:r>
      <w:r w:rsidRPr="00BA4D5E">
        <w:t>section 14-255(1) of the Withholding Law:</w:t>
      </w:r>
    </w:p>
    <w:tbl>
      <w:tblPr>
        <w:tblW w:w="935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5245"/>
        <w:gridCol w:w="850"/>
      </w:tblGrid>
      <w:tr w:rsidR="00D55804" w:rsidRPr="00BE4535" w14:paraId="74484F11" w14:textId="77777777" w:rsidTr="00626ADC">
        <w:trPr>
          <w:trHeight w:val="381"/>
        </w:trPr>
        <w:tc>
          <w:tcPr>
            <w:tcW w:w="3260" w:type="dxa"/>
            <w:shd w:val="clear" w:color="auto" w:fill="auto"/>
          </w:tcPr>
          <w:p w14:paraId="0FA7DC64" w14:textId="77777777" w:rsidR="00D55804" w:rsidRPr="00593172" w:rsidRDefault="00D55804" w:rsidP="00835D9F">
            <w:pPr>
              <w:pStyle w:val="Clausea"/>
              <w:numPr>
                <w:ilvl w:val="0"/>
                <w:numId w:val="0"/>
              </w:numPr>
            </w:pPr>
            <w:r w:rsidRPr="00593172">
              <w:t>Supplier's Name:</w:t>
            </w:r>
          </w:p>
        </w:tc>
        <w:tc>
          <w:tcPr>
            <w:tcW w:w="5245" w:type="dxa"/>
            <w:shd w:val="clear" w:color="auto" w:fill="auto"/>
          </w:tcPr>
          <w:p w14:paraId="35BEB0A3" w14:textId="77777777" w:rsidR="00D55804" w:rsidRPr="00BE4535" w:rsidRDefault="00D55804" w:rsidP="003023DA">
            <w:pPr>
              <w:keepNext/>
              <w:keepLines/>
              <w:tabs>
                <w:tab w:val="left" w:pos="567"/>
                <w:tab w:val="left" w:pos="1701"/>
              </w:tabs>
              <w:rPr>
                <w:rFonts w:cs="Arial"/>
                <w:sz w:val="20"/>
              </w:rPr>
            </w:pPr>
          </w:p>
        </w:tc>
        <w:tc>
          <w:tcPr>
            <w:tcW w:w="850" w:type="dxa"/>
            <w:vMerge w:val="restart"/>
            <w:textDirection w:val="tbRl"/>
          </w:tcPr>
          <w:p w14:paraId="6F8B1B8D" w14:textId="77777777" w:rsidR="00D55804" w:rsidRPr="00944EE5" w:rsidRDefault="00D55804" w:rsidP="003023DA">
            <w:pPr>
              <w:keepNext/>
              <w:keepLines/>
              <w:tabs>
                <w:tab w:val="left" w:pos="567"/>
                <w:tab w:val="left" w:pos="1701"/>
              </w:tabs>
              <w:ind w:left="113" w:right="113"/>
              <w:jc w:val="center"/>
              <w:rPr>
                <w:rFonts w:cs="Arial"/>
                <w:b/>
                <w:sz w:val="20"/>
              </w:rPr>
            </w:pPr>
            <w:r w:rsidRPr="00BE4535">
              <w:rPr>
                <w:rFonts w:cs="Arial"/>
                <w:b/>
                <w:sz w:val="20"/>
              </w:rPr>
              <w:sym w:font="Wingdings" w:char="F021"/>
            </w:r>
            <w:r>
              <w:rPr>
                <w:rFonts w:cs="Arial"/>
                <w:b/>
                <w:sz w:val="20"/>
              </w:rPr>
              <w:t>TRUSTEE</w:t>
            </w:r>
            <w:r w:rsidRPr="00BE4535">
              <w:rPr>
                <w:rFonts w:cs="Arial"/>
                <w:b/>
                <w:sz w:val="20"/>
              </w:rPr>
              <w:t xml:space="preserve"> TO COMPLETE</w:t>
            </w:r>
          </w:p>
          <w:p w14:paraId="46ACF538" w14:textId="77777777" w:rsidR="00D55804" w:rsidRPr="00BE4535" w:rsidRDefault="00D55804" w:rsidP="003023DA">
            <w:pPr>
              <w:keepNext/>
              <w:keepLines/>
              <w:tabs>
                <w:tab w:val="left" w:pos="567"/>
                <w:tab w:val="left" w:pos="1701"/>
              </w:tabs>
              <w:ind w:left="113" w:right="113"/>
              <w:rPr>
                <w:rFonts w:cs="Arial"/>
                <w:sz w:val="20"/>
              </w:rPr>
            </w:pPr>
          </w:p>
        </w:tc>
      </w:tr>
      <w:tr w:rsidR="00D55804" w:rsidRPr="00BE4535" w14:paraId="5FDAFB13" w14:textId="77777777" w:rsidTr="00626ADC">
        <w:trPr>
          <w:trHeight w:val="429"/>
        </w:trPr>
        <w:tc>
          <w:tcPr>
            <w:tcW w:w="3260" w:type="dxa"/>
            <w:shd w:val="clear" w:color="auto" w:fill="auto"/>
          </w:tcPr>
          <w:p w14:paraId="150E2455" w14:textId="77777777" w:rsidR="00D55804" w:rsidRPr="00626ADC" w:rsidRDefault="00D55804" w:rsidP="00835D9F">
            <w:pPr>
              <w:pStyle w:val="Clausea"/>
              <w:numPr>
                <w:ilvl w:val="0"/>
                <w:numId w:val="0"/>
              </w:numPr>
            </w:pPr>
            <w:r w:rsidRPr="00626ADC">
              <w:t>Supplier's ABN:</w:t>
            </w:r>
          </w:p>
        </w:tc>
        <w:tc>
          <w:tcPr>
            <w:tcW w:w="5245" w:type="dxa"/>
            <w:shd w:val="clear" w:color="auto" w:fill="auto"/>
          </w:tcPr>
          <w:p w14:paraId="5A948CBF" w14:textId="77777777" w:rsidR="00D55804" w:rsidRPr="00BE4535" w:rsidRDefault="00D55804" w:rsidP="003023DA">
            <w:pPr>
              <w:keepNext/>
              <w:keepLines/>
              <w:tabs>
                <w:tab w:val="left" w:pos="567"/>
                <w:tab w:val="left" w:pos="1701"/>
              </w:tabs>
              <w:rPr>
                <w:rFonts w:cs="Arial"/>
                <w:sz w:val="20"/>
              </w:rPr>
            </w:pPr>
          </w:p>
        </w:tc>
        <w:tc>
          <w:tcPr>
            <w:tcW w:w="850" w:type="dxa"/>
            <w:vMerge/>
          </w:tcPr>
          <w:p w14:paraId="0FE85A40" w14:textId="77777777" w:rsidR="00D55804" w:rsidRPr="00BE4535" w:rsidRDefault="00D55804" w:rsidP="003023DA">
            <w:pPr>
              <w:keepNext/>
              <w:keepLines/>
              <w:tabs>
                <w:tab w:val="left" w:pos="567"/>
                <w:tab w:val="left" w:pos="1701"/>
              </w:tabs>
              <w:rPr>
                <w:rFonts w:cs="Arial"/>
                <w:sz w:val="20"/>
              </w:rPr>
            </w:pPr>
          </w:p>
        </w:tc>
      </w:tr>
      <w:tr w:rsidR="00D55804" w:rsidRPr="00BE4535" w14:paraId="503BD660" w14:textId="77777777" w:rsidTr="00626ADC">
        <w:tc>
          <w:tcPr>
            <w:tcW w:w="3260" w:type="dxa"/>
            <w:shd w:val="clear" w:color="auto" w:fill="auto"/>
          </w:tcPr>
          <w:p w14:paraId="6EDF0016" w14:textId="77777777" w:rsidR="00D55804" w:rsidRPr="00626ADC" w:rsidRDefault="00D55804" w:rsidP="00835D9F">
            <w:pPr>
              <w:pStyle w:val="Clausea"/>
              <w:numPr>
                <w:ilvl w:val="0"/>
                <w:numId w:val="0"/>
              </w:numPr>
            </w:pPr>
            <w:r w:rsidRPr="00626ADC">
              <w:t>Supplier's Business Address:</w:t>
            </w:r>
          </w:p>
        </w:tc>
        <w:tc>
          <w:tcPr>
            <w:tcW w:w="5245" w:type="dxa"/>
            <w:shd w:val="clear" w:color="auto" w:fill="auto"/>
          </w:tcPr>
          <w:p w14:paraId="7C133351" w14:textId="77777777" w:rsidR="00D55804" w:rsidRPr="00BE4535" w:rsidRDefault="00D55804" w:rsidP="003023DA">
            <w:pPr>
              <w:keepNext/>
              <w:keepLines/>
              <w:tabs>
                <w:tab w:val="left" w:pos="567"/>
                <w:tab w:val="left" w:pos="1701"/>
              </w:tabs>
              <w:rPr>
                <w:rFonts w:cs="Arial"/>
                <w:sz w:val="20"/>
              </w:rPr>
            </w:pPr>
          </w:p>
        </w:tc>
        <w:tc>
          <w:tcPr>
            <w:tcW w:w="850" w:type="dxa"/>
            <w:vMerge/>
          </w:tcPr>
          <w:p w14:paraId="07A496DA" w14:textId="77777777" w:rsidR="00D55804" w:rsidRPr="00BE4535" w:rsidRDefault="00D55804" w:rsidP="003023DA">
            <w:pPr>
              <w:keepNext/>
              <w:keepLines/>
              <w:tabs>
                <w:tab w:val="left" w:pos="567"/>
                <w:tab w:val="left" w:pos="1701"/>
              </w:tabs>
              <w:rPr>
                <w:rFonts w:cs="Arial"/>
                <w:sz w:val="20"/>
              </w:rPr>
            </w:pPr>
          </w:p>
        </w:tc>
      </w:tr>
      <w:tr w:rsidR="00D55804" w:rsidRPr="00BE4535" w14:paraId="15B60021" w14:textId="77777777" w:rsidTr="00626ADC">
        <w:tc>
          <w:tcPr>
            <w:tcW w:w="3260" w:type="dxa"/>
            <w:shd w:val="clear" w:color="auto" w:fill="auto"/>
          </w:tcPr>
          <w:p w14:paraId="229C0F06" w14:textId="77777777" w:rsidR="00D55804" w:rsidRPr="00626ADC" w:rsidRDefault="00D55804" w:rsidP="00835D9F">
            <w:pPr>
              <w:pStyle w:val="Clausea"/>
              <w:numPr>
                <w:ilvl w:val="0"/>
                <w:numId w:val="0"/>
              </w:numPr>
            </w:pPr>
            <w:r w:rsidRPr="00626ADC">
              <w:t>Supplier's Phone Number:</w:t>
            </w:r>
          </w:p>
        </w:tc>
        <w:tc>
          <w:tcPr>
            <w:tcW w:w="5245" w:type="dxa"/>
            <w:shd w:val="clear" w:color="auto" w:fill="auto"/>
          </w:tcPr>
          <w:p w14:paraId="57F90D1B" w14:textId="77777777" w:rsidR="00D55804" w:rsidRPr="00BE4535" w:rsidRDefault="00D55804" w:rsidP="003023DA">
            <w:pPr>
              <w:keepNext/>
              <w:keepLines/>
              <w:tabs>
                <w:tab w:val="left" w:pos="567"/>
                <w:tab w:val="left" w:pos="1701"/>
              </w:tabs>
              <w:rPr>
                <w:rFonts w:cs="Arial"/>
                <w:sz w:val="20"/>
              </w:rPr>
            </w:pPr>
          </w:p>
        </w:tc>
        <w:tc>
          <w:tcPr>
            <w:tcW w:w="850" w:type="dxa"/>
            <w:vMerge/>
          </w:tcPr>
          <w:p w14:paraId="087899EE" w14:textId="77777777" w:rsidR="00D55804" w:rsidRPr="00BE4535" w:rsidRDefault="00D55804" w:rsidP="003023DA">
            <w:pPr>
              <w:keepNext/>
              <w:keepLines/>
              <w:tabs>
                <w:tab w:val="left" w:pos="567"/>
                <w:tab w:val="left" w:pos="1701"/>
              </w:tabs>
              <w:rPr>
                <w:rFonts w:cs="Arial"/>
                <w:sz w:val="20"/>
              </w:rPr>
            </w:pPr>
          </w:p>
        </w:tc>
      </w:tr>
      <w:tr w:rsidR="00D55804" w:rsidRPr="00BE4535" w14:paraId="73325CA7" w14:textId="77777777" w:rsidTr="00626ADC">
        <w:tc>
          <w:tcPr>
            <w:tcW w:w="3260" w:type="dxa"/>
            <w:shd w:val="clear" w:color="auto" w:fill="auto"/>
          </w:tcPr>
          <w:p w14:paraId="022F9C1A" w14:textId="77777777" w:rsidR="00D55804" w:rsidRPr="00626ADC" w:rsidRDefault="00D55804" w:rsidP="00835D9F">
            <w:pPr>
              <w:pStyle w:val="Clausea"/>
              <w:numPr>
                <w:ilvl w:val="0"/>
                <w:numId w:val="0"/>
              </w:numPr>
            </w:pPr>
            <w:r w:rsidRPr="00626ADC">
              <w:t>Amount Lessee must pay the ATO in relation to the Supply as the GST Withholding Amount:</w:t>
            </w:r>
          </w:p>
        </w:tc>
        <w:tc>
          <w:tcPr>
            <w:tcW w:w="5245" w:type="dxa"/>
            <w:shd w:val="clear" w:color="auto" w:fill="auto"/>
          </w:tcPr>
          <w:p w14:paraId="77844811" w14:textId="77777777" w:rsidR="00D55804" w:rsidRPr="00DA5859" w:rsidRDefault="00D55804" w:rsidP="003023DA">
            <w:pPr>
              <w:keepNext/>
              <w:keepLines/>
              <w:tabs>
                <w:tab w:val="left" w:pos="567"/>
                <w:tab w:val="left" w:pos="1701"/>
              </w:tabs>
            </w:pPr>
            <w:r w:rsidRPr="00DA5859">
              <w:t>$</w:t>
            </w:r>
          </w:p>
        </w:tc>
        <w:tc>
          <w:tcPr>
            <w:tcW w:w="850" w:type="dxa"/>
            <w:vMerge/>
          </w:tcPr>
          <w:p w14:paraId="28CD9DFB" w14:textId="77777777" w:rsidR="00D55804" w:rsidRPr="00BE4535" w:rsidRDefault="00D55804" w:rsidP="003023DA">
            <w:pPr>
              <w:keepNext/>
              <w:keepLines/>
              <w:tabs>
                <w:tab w:val="left" w:pos="567"/>
                <w:tab w:val="left" w:pos="1701"/>
              </w:tabs>
              <w:rPr>
                <w:rFonts w:cs="Arial"/>
                <w:sz w:val="20"/>
              </w:rPr>
            </w:pPr>
          </w:p>
        </w:tc>
      </w:tr>
    </w:tbl>
    <w:p w14:paraId="6E1974E4" w14:textId="77777777" w:rsidR="00D55804" w:rsidRDefault="00D55804" w:rsidP="00D55804">
      <w:pPr>
        <w:ind w:left="1928"/>
      </w:pPr>
    </w:p>
    <w:p w14:paraId="61A64357" w14:textId="45221913" w:rsidR="00D55804" w:rsidRDefault="00D55804" w:rsidP="00D55804">
      <w:pPr>
        <w:pStyle w:val="clause11"/>
      </w:pPr>
      <w:r>
        <w:t xml:space="preserve">Notwithstanding any other provision of this Agreement, if the Lessee is required to pay the GST Withholding Amount to the Deputy Commissioner for Taxation at </w:t>
      </w:r>
      <w:r w:rsidR="003E0F8E" w:rsidRPr="00593172">
        <w:t>settlement</w:t>
      </w:r>
      <w:r w:rsidR="003E0F8E">
        <w:t xml:space="preserve"> </w:t>
      </w:r>
      <w:r>
        <w:t>pursuant to section 14-250 of the Withholding Law:</w:t>
      </w:r>
    </w:p>
    <w:p w14:paraId="42724BD4" w14:textId="39D8F449" w:rsidR="00D55804" w:rsidRDefault="00D55804" w:rsidP="00835D9F">
      <w:pPr>
        <w:pStyle w:val="Clausea"/>
      </w:pPr>
      <w:r>
        <w:t>prior to settlement, the Lessee must:</w:t>
      </w:r>
    </w:p>
    <w:p w14:paraId="35D3DB15" w14:textId="77777777" w:rsidR="00D55804" w:rsidRPr="008D56EF" w:rsidRDefault="00D55804" w:rsidP="00835D9F">
      <w:pPr>
        <w:pStyle w:val="Clausei"/>
      </w:pPr>
      <w:r w:rsidRPr="008D56EF">
        <w:t xml:space="preserve">lodge a </w:t>
      </w:r>
      <w:r w:rsidRPr="00D55804">
        <w:rPr>
          <w:i/>
        </w:rPr>
        <w:t>GST Property Settlement Withholding Notification</w:t>
      </w:r>
      <w:r w:rsidRPr="008D56EF">
        <w:t xml:space="preserve"> form with the ATO for each person comprising the </w:t>
      </w:r>
      <w:r>
        <w:t>Lessee</w:t>
      </w:r>
      <w:r w:rsidRPr="008D56EF">
        <w:t xml:space="preserve">; and </w:t>
      </w:r>
    </w:p>
    <w:p w14:paraId="1B889105" w14:textId="77777777" w:rsidR="00D55804" w:rsidRDefault="00D55804" w:rsidP="00835D9F">
      <w:pPr>
        <w:pStyle w:val="Clausei"/>
      </w:pPr>
      <w:r>
        <w:t xml:space="preserve">give the Trustee a copy of the notification from the ATO specifying the Lessee’s lodgement reference number and payment reference number and a copy of the </w:t>
      </w:r>
      <w:r w:rsidRPr="00D55804">
        <w:rPr>
          <w:i/>
        </w:rPr>
        <w:t>GST Property Settlement Withholding Notification</w:t>
      </w:r>
      <w:r>
        <w:t xml:space="preserve"> form lodged with the ATO;</w:t>
      </w:r>
    </w:p>
    <w:p w14:paraId="61301EDE" w14:textId="3DB80CAC" w:rsidR="00D55804" w:rsidRDefault="00D55804" w:rsidP="00835D9F">
      <w:pPr>
        <w:pStyle w:val="Clausea"/>
      </w:pPr>
      <w:r>
        <w:t xml:space="preserve">at settlement, the Lessee must provide evidence to the Trustee that it has drawn a bank </w:t>
      </w:r>
      <w:proofErr w:type="spellStart"/>
      <w:r>
        <w:t>cheque</w:t>
      </w:r>
      <w:proofErr w:type="spellEnd"/>
      <w:r>
        <w:t xml:space="preserve"> for the GST Withholding Amount in </w:t>
      </w:r>
      <w:proofErr w:type="spellStart"/>
      <w:r>
        <w:t>favour</w:t>
      </w:r>
      <w:proofErr w:type="spellEnd"/>
      <w:r>
        <w:t xml:space="preserve"> of the Deputy Commissioner of Taxation. The Lessee will retain this </w:t>
      </w:r>
      <w:proofErr w:type="spellStart"/>
      <w:r>
        <w:t>cheque</w:t>
      </w:r>
      <w:proofErr w:type="spellEnd"/>
      <w:r>
        <w:t xml:space="preserve"> and apply it in accordance with clause</w:t>
      </w:r>
      <w:r w:rsidR="0031552E">
        <w:t xml:space="preserve"> 25.4(c)(</w:t>
      </w:r>
      <w:proofErr w:type="spellStart"/>
      <w:r w:rsidR="0031552E">
        <w:t>i</w:t>
      </w:r>
      <w:proofErr w:type="spellEnd"/>
      <w:r w:rsidR="0031552E">
        <w:t>) and</w:t>
      </w:r>
      <w:r>
        <w:t xml:space="preserve"> </w:t>
      </w:r>
      <w:r>
        <w:fldChar w:fldCharType="begin"/>
      </w:r>
      <w:r>
        <w:instrText xml:space="preserve"> REF _Ref10814688 \w \h </w:instrText>
      </w:r>
      <w:r>
        <w:fldChar w:fldCharType="separate"/>
      </w:r>
      <w:r w:rsidR="00661680">
        <w:t>25.4(c)(ii)</w:t>
      </w:r>
      <w:r>
        <w:fldChar w:fldCharType="end"/>
      </w:r>
      <w:r>
        <w:t xml:space="preserve">; </w:t>
      </w:r>
    </w:p>
    <w:p w14:paraId="0E1D1161" w14:textId="0BDFB5A4" w:rsidR="00D55804" w:rsidRDefault="00D55804" w:rsidP="00835D9F">
      <w:pPr>
        <w:pStyle w:val="Clausea"/>
      </w:pPr>
      <w:r>
        <w:t>promptly following settlement:</w:t>
      </w:r>
    </w:p>
    <w:p w14:paraId="0C306AD7" w14:textId="77777777" w:rsidR="00D55804" w:rsidRDefault="00D55804" w:rsidP="00835D9F">
      <w:pPr>
        <w:pStyle w:val="Clausei"/>
      </w:pPr>
      <w:bookmarkStart w:id="127" w:name="_Ref10814743"/>
      <w:r>
        <w:t xml:space="preserve">the Lessee must lodge a </w:t>
      </w:r>
      <w:r w:rsidRPr="00175D0F">
        <w:rPr>
          <w:i/>
        </w:rPr>
        <w:t>GST</w:t>
      </w:r>
      <w:r>
        <w:t xml:space="preserve"> </w:t>
      </w:r>
      <w:r w:rsidRPr="00944EE5">
        <w:rPr>
          <w:i/>
        </w:rPr>
        <w:t>Property Settlement Date Confirmation</w:t>
      </w:r>
      <w:r>
        <w:t xml:space="preserve"> form with the ATO for each person comprising the Lessee; and</w:t>
      </w:r>
      <w:bookmarkEnd w:id="127"/>
      <w:r>
        <w:t xml:space="preserve"> </w:t>
      </w:r>
    </w:p>
    <w:p w14:paraId="387F8137" w14:textId="35616981" w:rsidR="00D55804" w:rsidRDefault="00D55804" w:rsidP="00835D9F">
      <w:pPr>
        <w:pStyle w:val="Clausei"/>
      </w:pPr>
      <w:bookmarkStart w:id="128" w:name="_Ref10814688"/>
      <w:r>
        <w:t>the Lessee must pay the GST Withholding Amount to the ATO in compliance with section 14-250 of the Withholding Law;</w:t>
      </w:r>
      <w:bookmarkEnd w:id="128"/>
      <w:r>
        <w:t xml:space="preserve"> </w:t>
      </w:r>
    </w:p>
    <w:p w14:paraId="0E8CDCEC" w14:textId="7EBA6842" w:rsidR="00D55804" w:rsidRDefault="00D55804" w:rsidP="00835D9F">
      <w:pPr>
        <w:pStyle w:val="Clausei"/>
      </w:pPr>
      <w:r>
        <w:t xml:space="preserve">the Trustee may request evidence that clauses </w:t>
      </w:r>
      <w:r>
        <w:fldChar w:fldCharType="begin"/>
      </w:r>
      <w:r>
        <w:instrText xml:space="preserve"> REF _Ref10814743 \w \h </w:instrText>
      </w:r>
      <w:r>
        <w:fldChar w:fldCharType="separate"/>
      </w:r>
      <w:r w:rsidR="00661680">
        <w:t>25.4(c)(</w:t>
      </w:r>
      <w:proofErr w:type="spellStart"/>
      <w:r w:rsidR="00661680">
        <w:t>i</w:t>
      </w:r>
      <w:proofErr w:type="spellEnd"/>
      <w:r w:rsidR="00661680">
        <w:t>)</w:t>
      </w:r>
      <w:r>
        <w:fldChar w:fldCharType="end"/>
      </w:r>
      <w:r>
        <w:t xml:space="preserve"> and </w:t>
      </w:r>
      <w:r>
        <w:fldChar w:fldCharType="begin"/>
      </w:r>
      <w:r>
        <w:instrText xml:space="preserve"> REF _Ref10814688 \w \h </w:instrText>
      </w:r>
      <w:r>
        <w:fldChar w:fldCharType="separate"/>
      </w:r>
      <w:r w:rsidR="00661680">
        <w:t>25.4(c)(ii)</w:t>
      </w:r>
      <w:r>
        <w:fldChar w:fldCharType="end"/>
      </w:r>
      <w:r>
        <w:t xml:space="preserve"> have been complied with and the Lessee must provide within a reasonable period of time from the request; and</w:t>
      </w:r>
    </w:p>
    <w:p w14:paraId="4D03F737" w14:textId="503EBA57" w:rsidR="00D55804" w:rsidRDefault="00D55804" w:rsidP="00835D9F">
      <w:pPr>
        <w:pStyle w:val="Clausei"/>
      </w:pPr>
      <w:proofErr w:type="gramStart"/>
      <w:r>
        <w:t>the</w:t>
      </w:r>
      <w:proofErr w:type="gramEnd"/>
      <w:r>
        <w:t xml:space="preserve"> Trustee acknowledges and agrees that the Lessee must make payment in accordance with clause </w:t>
      </w:r>
      <w:r>
        <w:fldChar w:fldCharType="begin"/>
      </w:r>
      <w:r>
        <w:instrText xml:space="preserve"> REF _Ref10814688 \w \h </w:instrText>
      </w:r>
      <w:r>
        <w:fldChar w:fldCharType="separate"/>
      </w:r>
      <w:r w:rsidR="00661680">
        <w:t>25.4(c)(ii)</w:t>
      </w:r>
      <w:r>
        <w:fldChar w:fldCharType="end"/>
      </w:r>
      <w:r>
        <w:t xml:space="preserve">and it must not </w:t>
      </w:r>
      <w:r w:rsidR="00262A5F">
        <w:t>Object</w:t>
      </w:r>
      <w:r>
        <w:t xml:space="preserve">, make any </w:t>
      </w:r>
      <w:r w:rsidR="00262A5F">
        <w:t xml:space="preserve">Claim </w:t>
      </w:r>
      <w:r>
        <w:t>or refuse to settle.</w:t>
      </w:r>
    </w:p>
    <w:bookmarkEnd w:id="124"/>
    <w:bookmarkEnd w:id="125"/>
    <w:bookmarkEnd w:id="126"/>
    <w:p w14:paraId="1DB221DA" w14:textId="77777777" w:rsidR="00DC5F5C" w:rsidRDefault="00DC5F5C" w:rsidP="00DC5F5C">
      <w:pPr>
        <w:pStyle w:val="ClauseHeading"/>
      </w:pPr>
      <w:r>
        <w:t>Definitions</w:t>
      </w:r>
    </w:p>
    <w:p w14:paraId="55C95873" w14:textId="117F79F1" w:rsidR="00DC5F5C" w:rsidRDefault="00DC5F5C" w:rsidP="00DC5F5C">
      <w:pPr>
        <w:pStyle w:val="clause11"/>
      </w:pPr>
      <w:r>
        <w:t xml:space="preserve">The following additional definitions apply to clause </w:t>
      </w:r>
      <w:r>
        <w:fldChar w:fldCharType="begin"/>
      </w:r>
      <w:r>
        <w:instrText xml:space="preserve"> REF _Ref11067440 \r \h </w:instrText>
      </w:r>
      <w:r>
        <w:fldChar w:fldCharType="separate"/>
      </w:r>
      <w:r w:rsidR="00661680">
        <w:t>25</w:t>
      </w:r>
      <w:r>
        <w:fldChar w:fldCharType="end"/>
      </w:r>
      <w:r>
        <w:t>:</w:t>
      </w:r>
    </w:p>
    <w:p w14:paraId="28530CB8" w14:textId="6C2BCDBE" w:rsidR="00DC5F5C" w:rsidRDefault="00DC5F5C" w:rsidP="00835D9F">
      <w:pPr>
        <w:pStyle w:val="Clausea"/>
      </w:pPr>
      <w:r w:rsidRPr="00C14600">
        <w:rPr>
          <w:b/>
          <w:i/>
        </w:rPr>
        <w:t>ATO</w:t>
      </w:r>
      <w:r>
        <w:t xml:space="preserve"> means</w:t>
      </w:r>
      <w:r w:rsidR="00EB334C">
        <w:t xml:space="preserve"> the Australian Taxation Office.</w:t>
      </w:r>
    </w:p>
    <w:p w14:paraId="7C162D40" w14:textId="77777777" w:rsidR="00DC5F5C" w:rsidRDefault="00DC5F5C" w:rsidP="00835D9F">
      <w:pPr>
        <w:pStyle w:val="Clausea"/>
      </w:pPr>
      <w:r w:rsidRPr="00C14600">
        <w:rPr>
          <w:b/>
          <w:i/>
        </w:rPr>
        <w:t>GST Withholding Amount</w:t>
      </w:r>
      <w:r>
        <w:t xml:space="preserve"> means the amount (if any) determined under s 14-250 of the Withholding Law required to be paid to the Commissioner for Taxation.</w:t>
      </w:r>
    </w:p>
    <w:p w14:paraId="79D2E642" w14:textId="6780F55F" w:rsidR="00DC5F5C" w:rsidRDefault="00DC5F5C" w:rsidP="00835D9F">
      <w:pPr>
        <w:pStyle w:val="Clausea"/>
      </w:pPr>
      <w:r w:rsidRPr="00C14600">
        <w:rPr>
          <w:b/>
        </w:rPr>
        <w:t>Withholding Law</w:t>
      </w:r>
      <w:r w:rsidRPr="00C14600">
        <w:t xml:space="preserve"> means Schedule 1 to the </w:t>
      </w:r>
      <w:r w:rsidRPr="00420F6A">
        <w:t>Taxation Administration Act 1953</w:t>
      </w:r>
      <w:r w:rsidRPr="00C14600">
        <w:t xml:space="preserve"> (</w:t>
      </w:r>
      <w:proofErr w:type="spellStart"/>
      <w:r w:rsidRPr="00C14600">
        <w:t>Cth</w:t>
      </w:r>
      <w:proofErr w:type="spellEnd"/>
      <w:r w:rsidRPr="00C14600">
        <w:t>)</w:t>
      </w:r>
      <w:r w:rsidR="00EB334C">
        <w:t>.</w:t>
      </w:r>
    </w:p>
    <w:p w14:paraId="270AFF1F" w14:textId="4391DE9A" w:rsidR="0065299D" w:rsidRPr="0065299D" w:rsidRDefault="0065299D" w:rsidP="0065299D">
      <w:pPr>
        <w:pStyle w:val="ScheduleTitle"/>
        <w:shd w:val="clear" w:color="auto" w:fill="D9D9D9" w:themeFill="background1" w:themeFillShade="D9"/>
        <w:rPr>
          <w:rFonts w:cs="Arial"/>
          <w:vanish/>
          <w:sz w:val="22"/>
          <w:szCs w:val="24"/>
        </w:rPr>
      </w:pPr>
      <w:r w:rsidRPr="0065299D">
        <w:rPr>
          <w:rFonts w:cs="Arial"/>
          <w:vanish/>
          <w:sz w:val="22"/>
          <w:szCs w:val="24"/>
        </w:rPr>
        <w:t>[Drafting Note: Lessees should be comfortable with the “knowledge condition” in relation to CGT withholding, however trustees should be aware that they may be requested to obtain an ATO withholding certificate in relation to CGT withholding.]</w:t>
      </w:r>
    </w:p>
    <w:p w14:paraId="4B541771" w14:textId="77777777" w:rsidR="00D55804" w:rsidRDefault="00E7531D" w:rsidP="000F53F1">
      <w:pPr>
        <w:pStyle w:val="ScheduleTitle"/>
        <w:rPr>
          <w:rFonts w:ascii="Times New Roman" w:hAnsi="Times New Roman"/>
          <w:szCs w:val="24"/>
        </w:rPr>
      </w:pPr>
      <w:r>
        <w:rPr>
          <w:rFonts w:ascii="Times New Roman" w:hAnsi="Times New Roman"/>
          <w:szCs w:val="24"/>
        </w:rPr>
        <w:br w:type="page"/>
      </w:r>
      <w:bookmarkStart w:id="129" w:name="_Toc340498994"/>
    </w:p>
    <w:p w14:paraId="754354CC" w14:textId="2FF0C38F" w:rsidR="00D55804" w:rsidRDefault="00D55804" w:rsidP="00D55804">
      <w:pPr>
        <w:pStyle w:val="ScheduleTitle"/>
      </w:pPr>
      <w:r w:rsidRPr="000F53F1">
        <w:t xml:space="preserve">Schedule </w:t>
      </w:r>
      <w:r>
        <w:t>2</w:t>
      </w:r>
      <w:r w:rsidRPr="000F53F1">
        <w:t xml:space="preserve"> </w:t>
      </w:r>
      <w:r>
        <w:t>–</w:t>
      </w:r>
      <w:r w:rsidRPr="000F53F1">
        <w:t xml:space="preserve"> </w:t>
      </w:r>
      <w:r>
        <w:t>Special Conditions</w:t>
      </w:r>
    </w:p>
    <w:p w14:paraId="3318FF76" w14:textId="77777777" w:rsidR="00D55804" w:rsidRDefault="00D55804" w:rsidP="00D55804">
      <w:pPr>
        <w:pStyle w:val="ScheduleTitle"/>
      </w:pPr>
    </w:p>
    <w:p w14:paraId="610D1454" w14:textId="77777777" w:rsidR="00D55804" w:rsidRDefault="00D55804" w:rsidP="00D55804">
      <w:pPr>
        <w:pStyle w:val="ClauseHeading"/>
      </w:pPr>
      <w:bookmarkStart w:id="130" w:name="_Toc10814820"/>
      <w:r>
        <w:t>Special conditions prevail</w:t>
      </w:r>
      <w:bookmarkEnd w:id="130"/>
    </w:p>
    <w:p w14:paraId="4DD1B8C6" w14:textId="3CD14483" w:rsidR="00D55804" w:rsidRDefault="00D55804" w:rsidP="00D55804">
      <w:pPr>
        <w:pStyle w:val="clause11"/>
      </w:pPr>
      <w:r>
        <w:t>If there is any inconsistency between the terms of the Agreement and these special conditions, these special conditions prevail to the extent of the inconsistency</w:t>
      </w:r>
      <w:r w:rsidR="008372B4">
        <w:t>.</w:t>
      </w:r>
    </w:p>
    <w:p w14:paraId="01AA711B" w14:textId="77777777" w:rsidR="00D55804" w:rsidRDefault="00D55804" w:rsidP="00D55804">
      <w:pPr>
        <w:pStyle w:val="clause11"/>
      </w:pPr>
      <w:r w:rsidRPr="00764682">
        <w:rPr>
          <w:highlight w:val="yellow"/>
        </w:rPr>
        <w:t>[Insert special conditions, if any].</w:t>
      </w:r>
    </w:p>
    <w:p w14:paraId="46639476" w14:textId="77777777" w:rsidR="00D55804" w:rsidRDefault="00D55804" w:rsidP="000F53F1">
      <w:pPr>
        <w:pStyle w:val="ScheduleTitle"/>
      </w:pPr>
    </w:p>
    <w:bookmarkEnd w:id="129"/>
    <w:p w14:paraId="32861195" w14:textId="70456450" w:rsidR="00E91F2C" w:rsidRDefault="00E91F2C" w:rsidP="000F53F1">
      <w:pPr>
        <w:pStyle w:val="ScheduleTitle"/>
      </w:pPr>
      <w:r>
        <w:br w:type="page"/>
      </w:r>
    </w:p>
    <w:p w14:paraId="31263D56" w14:textId="77777777" w:rsidR="000F53F1" w:rsidRPr="000F53F1" w:rsidRDefault="000F53F1" w:rsidP="000F53F1">
      <w:pPr>
        <w:pStyle w:val="ScheduleTitle"/>
      </w:pPr>
    </w:p>
    <w:bookmarkEnd w:id="120"/>
    <w:p w14:paraId="6A6342EA" w14:textId="526D8EC9" w:rsidR="001D18EA" w:rsidRPr="0073473C" w:rsidRDefault="00E91F2C" w:rsidP="00E91F2C">
      <w:pPr>
        <w:pStyle w:val="ScheduleTitle"/>
      </w:pPr>
      <w:r w:rsidRPr="0073473C">
        <w:t>Schedule</w:t>
      </w:r>
      <w:r>
        <w:t xml:space="preserve"> 3 – </w:t>
      </w:r>
      <w:r w:rsidR="002F7538">
        <w:t>Lease</w:t>
      </w:r>
    </w:p>
    <w:p w14:paraId="3EF1A53E" w14:textId="77777777" w:rsidR="004D4F3F" w:rsidRPr="0073473C" w:rsidRDefault="00C00D2D" w:rsidP="004928A6">
      <w:pPr>
        <w:pStyle w:val="Schedule"/>
        <w:jc w:val="left"/>
        <w:rPr>
          <w:rFonts w:ascii="Times New Roman" w:hAnsi="Times New Roman"/>
          <w:b w:val="0"/>
        </w:rPr>
      </w:pPr>
      <w:r>
        <w:br w:type="page"/>
      </w:r>
    </w:p>
    <w:p w14:paraId="21605078" w14:textId="0883969B" w:rsidR="002F7538" w:rsidRPr="0073473C" w:rsidRDefault="002F7538" w:rsidP="002F7538">
      <w:pPr>
        <w:pStyle w:val="ScheduleTitle"/>
      </w:pPr>
      <w:r w:rsidRPr="0073473C">
        <w:t>Schedule</w:t>
      </w:r>
      <w:r>
        <w:t xml:space="preserve"> 4 –</w:t>
      </w:r>
      <w:r w:rsidR="00986CA9">
        <w:t xml:space="preserve"> </w:t>
      </w:r>
      <w:r>
        <w:t>Plan</w:t>
      </w:r>
      <w:r w:rsidR="00986CA9">
        <w:t xml:space="preserve"> (Indicative or registrable)</w:t>
      </w:r>
    </w:p>
    <w:p w14:paraId="06FBDD0B" w14:textId="77777777" w:rsidR="002F7538" w:rsidRPr="0073473C" w:rsidRDefault="002F7538" w:rsidP="002F7538">
      <w:pPr>
        <w:pStyle w:val="Schedule"/>
        <w:jc w:val="left"/>
        <w:rPr>
          <w:rFonts w:ascii="Times New Roman" w:hAnsi="Times New Roman"/>
          <w:b w:val="0"/>
        </w:rPr>
      </w:pPr>
      <w:r>
        <w:br w:type="page"/>
      </w:r>
    </w:p>
    <w:p w14:paraId="075BB37C" w14:textId="14A9BB67" w:rsidR="002F7538" w:rsidRPr="0073473C" w:rsidRDefault="002F7538" w:rsidP="002F7538">
      <w:pPr>
        <w:pStyle w:val="ScheduleTitle"/>
      </w:pPr>
      <w:r w:rsidRPr="0073473C">
        <w:t>Schedule</w:t>
      </w:r>
      <w:r>
        <w:t xml:space="preserve"> 5 – Plans and Specifications</w:t>
      </w:r>
    </w:p>
    <w:p w14:paraId="64015045" w14:textId="77777777" w:rsidR="002F7538" w:rsidRPr="0073473C" w:rsidRDefault="002F7538" w:rsidP="002F7538">
      <w:pPr>
        <w:pStyle w:val="Schedule"/>
        <w:jc w:val="left"/>
        <w:rPr>
          <w:rFonts w:ascii="Times New Roman" w:hAnsi="Times New Roman"/>
          <w:b w:val="0"/>
        </w:rPr>
      </w:pPr>
      <w:r>
        <w:br w:type="page"/>
      </w:r>
    </w:p>
    <w:p w14:paraId="259F89C6" w14:textId="4E1F9BD3" w:rsidR="00025AA8" w:rsidRPr="000F53F1" w:rsidRDefault="00025AA8" w:rsidP="00025AA8">
      <w:pPr>
        <w:rPr>
          <w:rFonts w:cs="Arial"/>
          <w:b/>
        </w:rPr>
      </w:pPr>
      <w:r w:rsidRPr="000F53F1">
        <w:rPr>
          <w:rFonts w:cs="Arial"/>
          <w:b/>
          <w:color w:val="000000"/>
        </w:rPr>
        <w:t>E</w:t>
      </w:r>
      <w:r w:rsidRPr="000F53F1">
        <w:rPr>
          <w:rFonts w:cs="Arial"/>
          <w:b/>
        </w:rPr>
        <w:t>XECUTED by the parties</w:t>
      </w:r>
      <w:r w:rsidRPr="000F53F1">
        <w:rPr>
          <w:rFonts w:cs="Arial"/>
        </w:rPr>
        <w:t xml:space="preserve"> on the respective dates appearing below.</w:t>
      </w:r>
    </w:p>
    <w:p w14:paraId="74753D21" w14:textId="77777777" w:rsidR="009A1C6D" w:rsidRPr="000F53F1" w:rsidRDefault="009A1C6D" w:rsidP="009A1C6D">
      <w:pPr>
        <w:jc w:val="both"/>
        <w:rPr>
          <w:rFonts w:cs="Arial"/>
          <w:b/>
          <w:color w:val="000000"/>
        </w:rPr>
      </w:pPr>
    </w:p>
    <w:p w14:paraId="50B710C6" w14:textId="77777777" w:rsidR="00E43D8A" w:rsidRPr="000F53F1" w:rsidRDefault="00F37573" w:rsidP="00F37573">
      <w:pPr>
        <w:tabs>
          <w:tab w:val="left" w:pos="4253"/>
          <w:tab w:val="left" w:pos="4820"/>
        </w:tabs>
        <w:rPr>
          <w:rFonts w:cs="Arial"/>
          <w:b/>
        </w:rPr>
      </w:pPr>
      <w:r w:rsidRPr="000F53F1">
        <w:rPr>
          <w:rFonts w:cs="Arial"/>
          <w:b/>
        </w:rPr>
        <w:t>SIGNED</w:t>
      </w:r>
      <w:r w:rsidRPr="000F53F1">
        <w:rPr>
          <w:rFonts w:cs="Arial"/>
        </w:rPr>
        <w:t xml:space="preserve"> </w:t>
      </w:r>
      <w:r w:rsidR="00025AA8" w:rsidRPr="000F53F1">
        <w:rPr>
          <w:rFonts w:cs="Arial"/>
        </w:rPr>
        <w:t xml:space="preserve">for and on behalf of the </w:t>
      </w:r>
      <w:r w:rsidR="00025AA8" w:rsidRPr="000F53F1">
        <w:rPr>
          <w:rFonts w:cs="Arial"/>
        </w:rPr>
        <w:tab/>
        <w:t>)</w:t>
      </w:r>
    </w:p>
    <w:p w14:paraId="1A0B6A74" w14:textId="2EBB7FFB" w:rsidR="00F37573" w:rsidRPr="000F53F1" w:rsidRDefault="005E19BF" w:rsidP="00F37573">
      <w:pPr>
        <w:tabs>
          <w:tab w:val="left" w:pos="4253"/>
          <w:tab w:val="left" w:pos="4820"/>
        </w:tabs>
        <w:rPr>
          <w:rFonts w:cs="Arial"/>
        </w:rPr>
      </w:pPr>
      <w:r w:rsidRPr="000F53F1">
        <w:rPr>
          <w:rFonts w:cs="Arial"/>
          <w:b/>
          <w:highlight w:val="yellow"/>
        </w:rPr>
        <w:t>[insert name of</w:t>
      </w:r>
      <w:r w:rsidR="00AE1A08" w:rsidRPr="000F53F1">
        <w:rPr>
          <w:rFonts w:cs="Arial"/>
          <w:highlight w:val="yellow"/>
        </w:rPr>
        <w:t xml:space="preserve"> </w:t>
      </w:r>
      <w:r w:rsidR="00025AA8" w:rsidRPr="000F53F1">
        <w:rPr>
          <w:rFonts w:cs="Arial"/>
          <w:b/>
          <w:highlight w:val="yellow"/>
        </w:rPr>
        <w:t>Council]</w:t>
      </w:r>
      <w:r w:rsidR="00025AA8" w:rsidRPr="000F53F1">
        <w:rPr>
          <w:rFonts w:cs="Arial"/>
        </w:rPr>
        <w:t xml:space="preserve"> </w:t>
      </w:r>
      <w:r w:rsidR="00F37573" w:rsidRPr="000F53F1">
        <w:rPr>
          <w:rFonts w:cs="Arial"/>
        </w:rPr>
        <w:tab/>
        <w:t xml:space="preserve">) </w:t>
      </w:r>
      <w:r w:rsidR="00F37573" w:rsidRPr="000F53F1">
        <w:rPr>
          <w:rFonts w:cs="Arial"/>
        </w:rPr>
        <w:tab/>
        <w:t>…………………………………..……</w:t>
      </w:r>
    </w:p>
    <w:p w14:paraId="42FF948B" w14:textId="6A2984D1" w:rsidR="00F37573" w:rsidRPr="000F53F1" w:rsidRDefault="00702107" w:rsidP="00F37573">
      <w:pPr>
        <w:tabs>
          <w:tab w:val="left" w:pos="4253"/>
          <w:tab w:val="left" w:pos="4820"/>
        </w:tabs>
        <w:rPr>
          <w:rFonts w:cs="Arial"/>
        </w:rPr>
      </w:pPr>
      <w:r w:rsidRPr="000F53F1">
        <w:rPr>
          <w:rFonts w:cs="Arial"/>
        </w:rPr>
        <w:t>a</w:t>
      </w:r>
      <w:r w:rsidR="005E19BF" w:rsidRPr="000F53F1">
        <w:rPr>
          <w:rFonts w:cs="Arial"/>
        </w:rPr>
        <w:t xml:space="preserve">s </w:t>
      </w:r>
      <w:r w:rsidR="00F37573" w:rsidRPr="000F53F1">
        <w:rPr>
          <w:rFonts w:cs="Arial"/>
        </w:rPr>
        <w:t>Trustee</w:t>
      </w:r>
      <w:r w:rsidR="00F37573" w:rsidRPr="000F53F1">
        <w:rPr>
          <w:rFonts w:cs="Arial"/>
        </w:rPr>
        <w:tab/>
        <w:t xml:space="preserve">) </w:t>
      </w:r>
      <w:r w:rsidR="00F37573" w:rsidRPr="000F53F1">
        <w:rPr>
          <w:rFonts w:cs="Arial"/>
        </w:rPr>
        <w:tab/>
      </w:r>
      <w:r w:rsidR="00F37573" w:rsidRPr="000F53F1">
        <w:rPr>
          <w:rFonts w:cs="Arial"/>
          <w:i/>
          <w:sz w:val="18"/>
          <w:szCs w:val="18"/>
        </w:rPr>
        <w:t>(signature)</w:t>
      </w:r>
    </w:p>
    <w:p w14:paraId="21C96B9A" w14:textId="77777777" w:rsidR="00F37573" w:rsidRPr="000F53F1" w:rsidRDefault="00F37573" w:rsidP="00F37573">
      <w:pPr>
        <w:tabs>
          <w:tab w:val="left" w:pos="4253"/>
          <w:tab w:val="left" w:pos="4820"/>
        </w:tabs>
        <w:rPr>
          <w:rFonts w:cs="Arial"/>
        </w:rPr>
      </w:pPr>
      <w:r w:rsidRPr="000F53F1">
        <w:rPr>
          <w:rFonts w:cs="Arial"/>
        </w:rPr>
        <w:tab/>
        <w:t>)</w:t>
      </w:r>
    </w:p>
    <w:p w14:paraId="4731A4C6" w14:textId="77777777" w:rsidR="00F37573" w:rsidRPr="000F53F1" w:rsidRDefault="00F37573" w:rsidP="00F37573">
      <w:pPr>
        <w:tabs>
          <w:tab w:val="left" w:pos="4253"/>
          <w:tab w:val="left" w:pos="4820"/>
        </w:tabs>
        <w:spacing w:before="120"/>
        <w:rPr>
          <w:rFonts w:cs="Arial"/>
        </w:rPr>
      </w:pPr>
      <w:r w:rsidRPr="000F53F1">
        <w:rPr>
          <w:rFonts w:cs="Arial"/>
        </w:rPr>
        <w:t xml:space="preserve">……………………………………... </w:t>
      </w:r>
      <w:r w:rsidRPr="000F53F1">
        <w:rPr>
          <w:rFonts w:cs="Arial"/>
          <w:i/>
          <w:sz w:val="18"/>
          <w:szCs w:val="18"/>
        </w:rPr>
        <w:t>(name)</w:t>
      </w:r>
      <w:r w:rsidRPr="000F53F1">
        <w:rPr>
          <w:rFonts w:cs="Arial"/>
        </w:rPr>
        <w:tab/>
        <w:t>)</w:t>
      </w:r>
    </w:p>
    <w:p w14:paraId="568B11C0" w14:textId="77777777" w:rsidR="00F37573" w:rsidRPr="000F53F1" w:rsidRDefault="00F37573" w:rsidP="00F37573">
      <w:pPr>
        <w:tabs>
          <w:tab w:val="left" w:pos="4253"/>
          <w:tab w:val="left" w:pos="4820"/>
        </w:tabs>
        <w:spacing w:before="120"/>
        <w:rPr>
          <w:rFonts w:cs="Arial"/>
        </w:rPr>
      </w:pPr>
      <w:r w:rsidRPr="000F53F1">
        <w:rPr>
          <w:rFonts w:cs="Arial"/>
        </w:rPr>
        <w:t xml:space="preserve">……………………………..……... </w:t>
      </w:r>
      <w:r w:rsidRPr="000F53F1">
        <w:rPr>
          <w:rFonts w:cs="Arial"/>
          <w:i/>
          <w:sz w:val="18"/>
          <w:szCs w:val="18"/>
        </w:rPr>
        <w:t>(position)</w:t>
      </w:r>
      <w:r w:rsidRPr="000F53F1">
        <w:rPr>
          <w:rFonts w:cs="Arial"/>
        </w:rPr>
        <w:tab/>
        <w:t>)</w:t>
      </w:r>
    </w:p>
    <w:p w14:paraId="2BFD2A90" w14:textId="7EE74455" w:rsidR="00F37573" w:rsidRPr="000F53F1" w:rsidRDefault="00F37573" w:rsidP="00F37573">
      <w:pPr>
        <w:tabs>
          <w:tab w:val="left" w:pos="4253"/>
          <w:tab w:val="left" w:pos="4820"/>
        </w:tabs>
        <w:rPr>
          <w:rFonts w:cs="Arial"/>
        </w:rPr>
      </w:pPr>
      <w:r w:rsidRPr="000F53F1">
        <w:rPr>
          <w:rFonts w:cs="Arial"/>
        </w:rPr>
        <w:t>a duly authorised person, in the presence of:</w:t>
      </w:r>
      <w:r w:rsidRPr="000F53F1">
        <w:rPr>
          <w:rFonts w:cs="Arial"/>
        </w:rPr>
        <w:tab/>
        <w:t>)</w:t>
      </w:r>
      <w:r w:rsidRPr="000F53F1">
        <w:rPr>
          <w:rFonts w:cs="Arial"/>
        </w:rPr>
        <w:tab/>
        <w:t>…….. / …….. / ……..</w:t>
      </w:r>
    </w:p>
    <w:p w14:paraId="2A56A31E" w14:textId="77777777" w:rsidR="00F37573" w:rsidRPr="000F53F1" w:rsidRDefault="00F37573" w:rsidP="00F37573">
      <w:pPr>
        <w:tabs>
          <w:tab w:val="left" w:pos="4253"/>
          <w:tab w:val="left" w:pos="4820"/>
        </w:tabs>
        <w:rPr>
          <w:rFonts w:cs="Arial"/>
          <w:i/>
          <w:sz w:val="18"/>
          <w:szCs w:val="18"/>
        </w:rPr>
      </w:pPr>
      <w:r w:rsidRPr="000F53F1">
        <w:rPr>
          <w:rFonts w:cs="Arial"/>
        </w:rPr>
        <w:tab/>
      </w:r>
      <w:r w:rsidRPr="000F53F1">
        <w:rPr>
          <w:rFonts w:cs="Arial"/>
        </w:rPr>
        <w:tab/>
      </w:r>
      <w:r w:rsidRPr="000F53F1">
        <w:rPr>
          <w:rFonts w:cs="Arial"/>
          <w:i/>
          <w:sz w:val="18"/>
          <w:szCs w:val="18"/>
        </w:rPr>
        <w:t>(date)</w:t>
      </w:r>
    </w:p>
    <w:p w14:paraId="58BC7057" w14:textId="77777777" w:rsidR="00F37573" w:rsidRPr="000F53F1" w:rsidRDefault="00F37573" w:rsidP="00F37573">
      <w:pPr>
        <w:tabs>
          <w:tab w:val="left" w:pos="4253"/>
          <w:tab w:val="left" w:pos="4820"/>
        </w:tabs>
        <w:rPr>
          <w:rFonts w:cs="Arial"/>
        </w:rPr>
      </w:pPr>
    </w:p>
    <w:p w14:paraId="502EAD85" w14:textId="77777777" w:rsidR="00F37573" w:rsidRPr="000F53F1" w:rsidRDefault="00F37573" w:rsidP="00F37573">
      <w:pPr>
        <w:tabs>
          <w:tab w:val="left" w:pos="4253"/>
          <w:tab w:val="left" w:pos="4820"/>
        </w:tabs>
        <w:rPr>
          <w:rFonts w:cs="Arial"/>
        </w:rPr>
      </w:pPr>
    </w:p>
    <w:p w14:paraId="29C3A115" w14:textId="77777777" w:rsidR="00F37573" w:rsidRPr="000F53F1" w:rsidRDefault="00F37573" w:rsidP="00F37573">
      <w:pPr>
        <w:tabs>
          <w:tab w:val="left" w:pos="4253"/>
          <w:tab w:val="left" w:pos="4820"/>
        </w:tabs>
        <w:rPr>
          <w:rFonts w:cs="Arial"/>
        </w:rPr>
      </w:pPr>
      <w:r w:rsidRPr="000F53F1">
        <w:rPr>
          <w:rFonts w:cs="Arial"/>
        </w:rPr>
        <w:t>…………………………………………….</w:t>
      </w:r>
    </w:p>
    <w:p w14:paraId="51076D55" w14:textId="77777777" w:rsidR="00F37573" w:rsidRPr="000F53F1" w:rsidRDefault="00F37573" w:rsidP="00F37573">
      <w:pPr>
        <w:tabs>
          <w:tab w:val="left" w:pos="4253"/>
          <w:tab w:val="left" w:pos="4820"/>
        </w:tabs>
        <w:rPr>
          <w:rFonts w:cs="Arial"/>
          <w:i/>
          <w:sz w:val="18"/>
          <w:szCs w:val="18"/>
        </w:rPr>
      </w:pPr>
      <w:r w:rsidRPr="000F53F1">
        <w:rPr>
          <w:rFonts w:cs="Arial"/>
          <w:i/>
          <w:sz w:val="18"/>
          <w:szCs w:val="18"/>
        </w:rPr>
        <w:t>(signature of witness)</w:t>
      </w:r>
    </w:p>
    <w:p w14:paraId="24FA3364" w14:textId="77777777" w:rsidR="00F37573" w:rsidRPr="000F53F1" w:rsidRDefault="00F37573" w:rsidP="00F37573">
      <w:pPr>
        <w:tabs>
          <w:tab w:val="left" w:pos="4253"/>
          <w:tab w:val="left" w:pos="4820"/>
        </w:tabs>
        <w:rPr>
          <w:rFonts w:cs="Arial"/>
        </w:rPr>
      </w:pPr>
    </w:p>
    <w:p w14:paraId="2D92512E" w14:textId="77777777" w:rsidR="00F37573" w:rsidRPr="000F53F1" w:rsidRDefault="00F37573" w:rsidP="00F37573">
      <w:pPr>
        <w:tabs>
          <w:tab w:val="left" w:pos="4253"/>
          <w:tab w:val="left" w:pos="4820"/>
        </w:tabs>
        <w:rPr>
          <w:rFonts w:cs="Arial"/>
        </w:rPr>
      </w:pPr>
      <w:r w:rsidRPr="000F53F1">
        <w:rPr>
          <w:rFonts w:cs="Arial"/>
        </w:rPr>
        <w:t>…………………………………………….</w:t>
      </w:r>
    </w:p>
    <w:p w14:paraId="614120FC" w14:textId="77777777" w:rsidR="00F37573" w:rsidRPr="000F53F1" w:rsidRDefault="00F37573" w:rsidP="00F37573">
      <w:pPr>
        <w:tabs>
          <w:tab w:val="left" w:pos="4253"/>
          <w:tab w:val="left" w:pos="4820"/>
        </w:tabs>
        <w:rPr>
          <w:rFonts w:cs="Arial"/>
          <w:i/>
          <w:sz w:val="18"/>
          <w:szCs w:val="18"/>
        </w:rPr>
      </w:pPr>
      <w:r w:rsidRPr="000F53F1">
        <w:rPr>
          <w:rFonts w:cs="Arial"/>
          <w:i/>
          <w:sz w:val="18"/>
          <w:szCs w:val="18"/>
        </w:rPr>
        <w:t>(print name of witness)</w:t>
      </w:r>
    </w:p>
    <w:p w14:paraId="1A9B4422" w14:textId="77777777" w:rsidR="00F37573" w:rsidRPr="000F53F1" w:rsidRDefault="00F37573" w:rsidP="00F37573">
      <w:pPr>
        <w:tabs>
          <w:tab w:val="left" w:pos="4253"/>
          <w:tab w:val="left" w:pos="4820"/>
        </w:tabs>
        <w:rPr>
          <w:rFonts w:cs="Arial"/>
        </w:rPr>
      </w:pPr>
    </w:p>
    <w:p w14:paraId="519184FF" w14:textId="77777777" w:rsidR="00F37573" w:rsidRPr="000F53F1" w:rsidRDefault="00F37573" w:rsidP="00F37573">
      <w:pPr>
        <w:tabs>
          <w:tab w:val="left" w:pos="4253"/>
          <w:tab w:val="left" w:pos="4820"/>
        </w:tabs>
        <w:rPr>
          <w:rFonts w:cs="Arial"/>
        </w:rPr>
      </w:pPr>
    </w:p>
    <w:p w14:paraId="56A810C3" w14:textId="77777777" w:rsidR="00F37573" w:rsidRPr="000F53F1" w:rsidRDefault="00F37573" w:rsidP="00F37573">
      <w:pPr>
        <w:tabs>
          <w:tab w:val="left" w:pos="4253"/>
          <w:tab w:val="left" w:pos="4820"/>
        </w:tabs>
        <w:rPr>
          <w:rFonts w:cs="Arial"/>
        </w:rPr>
      </w:pPr>
    </w:p>
    <w:p w14:paraId="0897F8C9" w14:textId="6003FE09" w:rsidR="00E43D8A" w:rsidRPr="000F53F1" w:rsidRDefault="00F37573" w:rsidP="00F37573">
      <w:pPr>
        <w:tabs>
          <w:tab w:val="left" w:pos="4253"/>
          <w:tab w:val="left" w:pos="4820"/>
        </w:tabs>
        <w:rPr>
          <w:rFonts w:cs="Arial"/>
          <w:b/>
        </w:rPr>
      </w:pPr>
      <w:r w:rsidRPr="000F53F1">
        <w:rPr>
          <w:rFonts w:cs="Arial"/>
          <w:b/>
        </w:rPr>
        <w:t>SIGNED</w:t>
      </w:r>
      <w:r w:rsidRPr="000F53F1">
        <w:rPr>
          <w:rFonts w:cs="Arial"/>
        </w:rPr>
        <w:t xml:space="preserve"> </w:t>
      </w:r>
      <w:r w:rsidR="00025AA8" w:rsidRPr="000F53F1">
        <w:rPr>
          <w:rFonts w:cs="Arial"/>
        </w:rPr>
        <w:t xml:space="preserve">by </w:t>
      </w:r>
      <w:r w:rsidR="00025AA8" w:rsidRPr="000F53F1">
        <w:rPr>
          <w:rFonts w:cs="Arial"/>
          <w:b/>
          <w:highlight w:val="yellow"/>
        </w:rPr>
        <w:t>[insert Lessee name]</w:t>
      </w:r>
      <w:r w:rsidR="00025AA8" w:rsidRPr="000F53F1">
        <w:rPr>
          <w:rFonts w:cs="Arial"/>
        </w:rPr>
        <w:t xml:space="preserve"> </w:t>
      </w:r>
      <w:r w:rsidR="00025AA8" w:rsidRPr="000F53F1">
        <w:rPr>
          <w:rFonts w:cs="Arial"/>
        </w:rPr>
        <w:tab/>
        <w:t>)</w:t>
      </w:r>
    </w:p>
    <w:p w14:paraId="492FF8BB" w14:textId="14358720" w:rsidR="00F37573" w:rsidRPr="000F53F1" w:rsidRDefault="00FD618C" w:rsidP="00F37573">
      <w:pPr>
        <w:tabs>
          <w:tab w:val="left" w:pos="4253"/>
          <w:tab w:val="left" w:pos="4820"/>
        </w:tabs>
        <w:rPr>
          <w:rFonts w:cs="Arial"/>
        </w:rPr>
      </w:pPr>
      <w:r w:rsidRPr="000F53F1">
        <w:rPr>
          <w:rFonts w:cs="Arial"/>
        </w:rPr>
        <w:t>as</w:t>
      </w:r>
      <w:r w:rsidR="00025AA8" w:rsidRPr="000F53F1">
        <w:rPr>
          <w:rFonts w:cs="Arial"/>
        </w:rPr>
        <w:t xml:space="preserve"> lessee</w:t>
      </w:r>
      <w:r w:rsidR="00025AA8" w:rsidRPr="000F53F1">
        <w:rPr>
          <w:rFonts w:cs="Arial"/>
        </w:rPr>
        <w:tab/>
      </w:r>
      <w:r w:rsidR="00F37573" w:rsidRPr="000F53F1">
        <w:rPr>
          <w:rFonts w:cs="Arial"/>
        </w:rPr>
        <w:t xml:space="preserve">) </w:t>
      </w:r>
      <w:r w:rsidR="00F37573" w:rsidRPr="000F53F1">
        <w:rPr>
          <w:rFonts w:cs="Arial"/>
        </w:rPr>
        <w:tab/>
        <w:t>…………………………………..……</w:t>
      </w:r>
    </w:p>
    <w:p w14:paraId="5066033C" w14:textId="648D80A8" w:rsidR="00F37573" w:rsidRPr="000F53F1" w:rsidRDefault="00F37573" w:rsidP="00F37573">
      <w:pPr>
        <w:tabs>
          <w:tab w:val="left" w:pos="4253"/>
          <w:tab w:val="left" w:pos="4820"/>
        </w:tabs>
        <w:rPr>
          <w:rFonts w:cs="Arial"/>
        </w:rPr>
      </w:pPr>
      <w:r w:rsidRPr="000F53F1">
        <w:rPr>
          <w:rFonts w:cs="Arial"/>
        </w:rPr>
        <w:tab/>
        <w:t xml:space="preserve">) </w:t>
      </w:r>
      <w:r w:rsidRPr="000F53F1">
        <w:rPr>
          <w:rFonts w:cs="Arial"/>
        </w:rPr>
        <w:tab/>
      </w:r>
      <w:r w:rsidRPr="000F53F1">
        <w:rPr>
          <w:rFonts w:cs="Arial"/>
          <w:i/>
          <w:sz w:val="18"/>
          <w:szCs w:val="18"/>
        </w:rPr>
        <w:t>(signature)</w:t>
      </w:r>
    </w:p>
    <w:p w14:paraId="749704D0" w14:textId="77777777" w:rsidR="00F37573" w:rsidRPr="000F53F1" w:rsidRDefault="00F37573" w:rsidP="00F37573">
      <w:pPr>
        <w:tabs>
          <w:tab w:val="left" w:pos="4253"/>
          <w:tab w:val="left" w:pos="4820"/>
        </w:tabs>
        <w:rPr>
          <w:rFonts w:cs="Arial"/>
        </w:rPr>
      </w:pPr>
      <w:r w:rsidRPr="000F53F1">
        <w:rPr>
          <w:rFonts w:cs="Arial"/>
        </w:rPr>
        <w:tab/>
        <w:t>)</w:t>
      </w:r>
    </w:p>
    <w:p w14:paraId="60A08E9B" w14:textId="77777777" w:rsidR="00F37573" w:rsidRPr="000F53F1" w:rsidRDefault="00F37573" w:rsidP="00F37573">
      <w:pPr>
        <w:tabs>
          <w:tab w:val="left" w:pos="4253"/>
          <w:tab w:val="left" w:pos="4820"/>
        </w:tabs>
        <w:rPr>
          <w:rFonts w:cs="Arial"/>
        </w:rPr>
      </w:pPr>
      <w:r w:rsidRPr="000F53F1">
        <w:rPr>
          <w:rFonts w:cs="Arial"/>
        </w:rPr>
        <w:tab/>
        <w:t>)</w:t>
      </w:r>
      <w:r w:rsidRPr="000F53F1">
        <w:rPr>
          <w:rFonts w:cs="Arial"/>
        </w:rPr>
        <w:tab/>
        <w:t>…….. / …….. / ……..</w:t>
      </w:r>
    </w:p>
    <w:p w14:paraId="0A8BB1A5" w14:textId="77777777" w:rsidR="00F37573" w:rsidRPr="000F53F1" w:rsidRDefault="00F37573" w:rsidP="00F37573">
      <w:pPr>
        <w:tabs>
          <w:tab w:val="left" w:pos="4253"/>
          <w:tab w:val="left" w:pos="4820"/>
        </w:tabs>
        <w:rPr>
          <w:rFonts w:cs="Arial"/>
          <w:i/>
          <w:sz w:val="18"/>
          <w:szCs w:val="18"/>
        </w:rPr>
      </w:pPr>
      <w:r w:rsidRPr="000F53F1">
        <w:rPr>
          <w:rFonts w:cs="Arial"/>
        </w:rPr>
        <w:tab/>
      </w:r>
      <w:r w:rsidRPr="000F53F1">
        <w:rPr>
          <w:rFonts w:cs="Arial"/>
        </w:rPr>
        <w:tab/>
      </w:r>
      <w:r w:rsidRPr="000F53F1">
        <w:rPr>
          <w:rFonts w:cs="Arial"/>
          <w:i/>
          <w:sz w:val="18"/>
          <w:szCs w:val="18"/>
        </w:rPr>
        <w:t>(date)</w:t>
      </w:r>
    </w:p>
    <w:p w14:paraId="2C2AB88C" w14:textId="77777777" w:rsidR="00F37573" w:rsidRPr="000F53F1" w:rsidRDefault="00F37573" w:rsidP="00F37573">
      <w:pPr>
        <w:tabs>
          <w:tab w:val="left" w:pos="4253"/>
          <w:tab w:val="left" w:pos="4820"/>
        </w:tabs>
        <w:rPr>
          <w:rFonts w:cs="Arial"/>
        </w:rPr>
      </w:pPr>
      <w:r w:rsidRPr="000F53F1">
        <w:rPr>
          <w:rFonts w:cs="Arial"/>
        </w:rPr>
        <w:t>…………………………………………….</w:t>
      </w:r>
    </w:p>
    <w:p w14:paraId="7DF68FC6" w14:textId="77777777" w:rsidR="00F37573" w:rsidRPr="000F53F1" w:rsidRDefault="00F37573" w:rsidP="00F37573">
      <w:pPr>
        <w:tabs>
          <w:tab w:val="left" w:pos="4253"/>
          <w:tab w:val="left" w:pos="4820"/>
        </w:tabs>
        <w:rPr>
          <w:rFonts w:cs="Arial"/>
          <w:i/>
          <w:sz w:val="18"/>
          <w:szCs w:val="18"/>
        </w:rPr>
      </w:pPr>
      <w:r w:rsidRPr="000F53F1">
        <w:rPr>
          <w:rFonts w:cs="Arial"/>
          <w:i/>
          <w:sz w:val="18"/>
          <w:szCs w:val="18"/>
        </w:rPr>
        <w:t>(signature of witness)</w:t>
      </w:r>
    </w:p>
    <w:p w14:paraId="76F6929E" w14:textId="77777777" w:rsidR="00F37573" w:rsidRPr="000F53F1" w:rsidRDefault="00F37573" w:rsidP="00F37573">
      <w:pPr>
        <w:tabs>
          <w:tab w:val="left" w:pos="4253"/>
          <w:tab w:val="left" w:pos="4820"/>
        </w:tabs>
        <w:rPr>
          <w:rFonts w:cs="Arial"/>
        </w:rPr>
      </w:pPr>
    </w:p>
    <w:p w14:paraId="6C63A29E" w14:textId="77777777" w:rsidR="00F37573" w:rsidRPr="000F53F1" w:rsidRDefault="00F37573" w:rsidP="00F37573">
      <w:pPr>
        <w:tabs>
          <w:tab w:val="left" w:pos="4253"/>
          <w:tab w:val="left" w:pos="4820"/>
        </w:tabs>
        <w:rPr>
          <w:rFonts w:cs="Arial"/>
        </w:rPr>
      </w:pPr>
    </w:p>
    <w:p w14:paraId="456284E7" w14:textId="77777777" w:rsidR="00F37573" w:rsidRPr="000F53F1" w:rsidRDefault="00F37573" w:rsidP="00F37573">
      <w:pPr>
        <w:tabs>
          <w:tab w:val="left" w:pos="4253"/>
          <w:tab w:val="left" w:pos="4820"/>
        </w:tabs>
        <w:rPr>
          <w:rFonts w:cs="Arial"/>
        </w:rPr>
      </w:pPr>
      <w:r w:rsidRPr="000F53F1">
        <w:rPr>
          <w:rFonts w:cs="Arial"/>
        </w:rPr>
        <w:t>…………………………………………….</w:t>
      </w:r>
    </w:p>
    <w:p w14:paraId="6F917558" w14:textId="77777777" w:rsidR="00F37573" w:rsidRPr="000F53F1" w:rsidRDefault="00F37573" w:rsidP="00F37573">
      <w:pPr>
        <w:tabs>
          <w:tab w:val="left" w:pos="4253"/>
          <w:tab w:val="left" w:pos="4820"/>
        </w:tabs>
        <w:rPr>
          <w:rFonts w:cs="Arial"/>
          <w:i/>
          <w:sz w:val="18"/>
          <w:szCs w:val="18"/>
        </w:rPr>
      </w:pPr>
      <w:r w:rsidRPr="000F53F1">
        <w:rPr>
          <w:rFonts w:cs="Arial"/>
          <w:i/>
          <w:sz w:val="18"/>
          <w:szCs w:val="18"/>
        </w:rPr>
        <w:t>(print name of witness)</w:t>
      </w:r>
    </w:p>
    <w:p w14:paraId="3A4FB298" w14:textId="77777777" w:rsidR="00F37573" w:rsidRPr="000F53F1" w:rsidRDefault="00F37573" w:rsidP="009A1C6D">
      <w:pPr>
        <w:jc w:val="both"/>
        <w:rPr>
          <w:rFonts w:cs="Arial"/>
          <w:b/>
          <w:color w:val="000000"/>
        </w:rPr>
      </w:pPr>
    </w:p>
    <w:p w14:paraId="1E83545A" w14:textId="77777777" w:rsidR="00025AA8" w:rsidRPr="000F53F1" w:rsidRDefault="00025AA8" w:rsidP="00025AA8">
      <w:pPr>
        <w:tabs>
          <w:tab w:val="left" w:pos="4253"/>
          <w:tab w:val="left" w:pos="4820"/>
        </w:tabs>
        <w:rPr>
          <w:rFonts w:cs="Arial"/>
        </w:rPr>
      </w:pPr>
    </w:p>
    <w:p w14:paraId="4B801EC0" w14:textId="77777777" w:rsidR="00025AA8" w:rsidRPr="000F53F1" w:rsidRDefault="00025AA8" w:rsidP="00025AA8">
      <w:pPr>
        <w:tabs>
          <w:tab w:val="left" w:pos="4253"/>
          <w:tab w:val="left" w:pos="4820"/>
        </w:tabs>
        <w:rPr>
          <w:rFonts w:cs="Arial"/>
          <w:b/>
        </w:rPr>
      </w:pPr>
      <w:r w:rsidRPr="000F53F1">
        <w:rPr>
          <w:rFonts w:cs="Arial"/>
          <w:b/>
        </w:rPr>
        <w:t>SIGNED</w:t>
      </w:r>
      <w:r w:rsidRPr="000F53F1">
        <w:rPr>
          <w:rFonts w:cs="Arial"/>
        </w:rPr>
        <w:t xml:space="preserve"> by </w:t>
      </w:r>
      <w:r w:rsidRPr="000F53F1">
        <w:rPr>
          <w:rFonts w:cs="Arial"/>
          <w:b/>
          <w:highlight w:val="yellow"/>
        </w:rPr>
        <w:t>[insert Lessee name]</w:t>
      </w:r>
      <w:r w:rsidRPr="000F53F1">
        <w:rPr>
          <w:rFonts w:cs="Arial"/>
        </w:rPr>
        <w:t xml:space="preserve"> </w:t>
      </w:r>
      <w:r w:rsidRPr="000F53F1">
        <w:rPr>
          <w:rFonts w:cs="Arial"/>
        </w:rPr>
        <w:tab/>
        <w:t>)</w:t>
      </w:r>
    </w:p>
    <w:p w14:paraId="0D289720" w14:textId="77777777" w:rsidR="00025AA8" w:rsidRPr="000F53F1" w:rsidRDefault="00025AA8" w:rsidP="00025AA8">
      <w:pPr>
        <w:tabs>
          <w:tab w:val="left" w:pos="4253"/>
          <w:tab w:val="left" w:pos="4820"/>
        </w:tabs>
        <w:rPr>
          <w:rFonts w:cs="Arial"/>
        </w:rPr>
      </w:pPr>
      <w:r w:rsidRPr="000F53F1">
        <w:rPr>
          <w:rFonts w:cs="Arial"/>
        </w:rPr>
        <w:t>as lessee</w:t>
      </w:r>
      <w:r w:rsidRPr="000F53F1">
        <w:rPr>
          <w:rFonts w:cs="Arial"/>
        </w:rPr>
        <w:tab/>
        <w:t xml:space="preserve">) </w:t>
      </w:r>
      <w:r w:rsidRPr="000F53F1">
        <w:rPr>
          <w:rFonts w:cs="Arial"/>
        </w:rPr>
        <w:tab/>
        <w:t>…………………………………..……</w:t>
      </w:r>
    </w:p>
    <w:p w14:paraId="693A6543" w14:textId="77777777" w:rsidR="000C138F" w:rsidRPr="000F53F1" w:rsidRDefault="00025AA8" w:rsidP="00025AA8">
      <w:pPr>
        <w:tabs>
          <w:tab w:val="left" w:pos="4253"/>
          <w:tab w:val="left" w:pos="4820"/>
        </w:tabs>
        <w:rPr>
          <w:rFonts w:cs="Arial"/>
        </w:rPr>
      </w:pPr>
      <w:r w:rsidRPr="000F53F1">
        <w:rPr>
          <w:rFonts w:cs="Arial"/>
        </w:rPr>
        <w:tab/>
        <w:t xml:space="preserve">) </w:t>
      </w:r>
      <w:r w:rsidRPr="000F53F1">
        <w:rPr>
          <w:rFonts w:cs="Arial"/>
        </w:rPr>
        <w:tab/>
      </w:r>
      <w:r w:rsidRPr="000F53F1">
        <w:rPr>
          <w:rFonts w:cs="Arial"/>
          <w:i/>
          <w:sz w:val="18"/>
          <w:szCs w:val="18"/>
        </w:rPr>
        <w:t>(signature)</w:t>
      </w:r>
    </w:p>
    <w:p w14:paraId="004BB5DA" w14:textId="77777777" w:rsidR="000C138F" w:rsidRPr="000F53F1" w:rsidRDefault="00025AA8" w:rsidP="00025AA8">
      <w:pPr>
        <w:tabs>
          <w:tab w:val="left" w:pos="4253"/>
          <w:tab w:val="left" w:pos="4820"/>
        </w:tabs>
        <w:rPr>
          <w:rFonts w:cs="Arial"/>
        </w:rPr>
      </w:pPr>
      <w:r w:rsidRPr="000F53F1">
        <w:rPr>
          <w:rFonts w:cs="Arial"/>
        </w:rPr>
        <w:tab/>
        <w:t>)</w:t>
      </w:r>
    </w:p>
    <w:p w14:paraId="738C1EFE" w14:textId="77777777" w:rsidR="00025AA8" w:rsidRPr="000F53F1" w:rsidRDefault="00025AA8" w:rsidP="00025AA8">
      <w:pPr>
        <w:tabs>
          <w:tab w:val="left" w:pos="4253"/>
          <w:tab w:val="left" w:pos="4820"/>
        </w:tabs>
        <w:rPr>
          <w:rFonts w:cs="Arial"/>
        </w:rPr>
      </w:pPr>
      <w:r w:rsidRPr="000F53F1">
        <w:rPr>
          <w:rFonts w:cs="Arial"/>
        </w:rPr>
        <w:tab/>
        <w:t>)</w:t>
      </w:r>
      <w:r w:rsidRPr="000F53F1">
        <w:rPr>
          <w:rFonts w:cs="Arial"/>
        </w:rPr>
        <w:tab/>
        <w:t>…….. / …….. / ……..</w:t>
      </w:r>
    </w:p>
    <w:p w14:paraId="618DFC52" w14:textId="77777777" w:rsidR="00025AA8" w:rsidRPr="000F53F1" w:rsidRDefault="00025AA8" w:rsidP="00025AA8">
      <w:pPr>
        <w:tabs>
          <w:tab w:val="left" w:pos="4253"/>
          <w:tab w:val="left" w:pos="4820"/>
        </w:tabs>
        <w:rPr>
          <w:rFonts w:cs="Arial"/>
          <w:i/>
          <w:sz w:val="18"/>
          <w:szCs w:val="18"/>
        </w:rPr>
      </w:pPr>
      <w:r w:rsidRPr="000F53F1">
        <w:rPr>
          <w:rFonts w:cs="Arial"/>
        </w:rPr>
        <w:tab/>
      </w:r>
      <w:r w:rsidRPr="000F53F1">
        <w:rPr>
          <w:rFonts w:cs="Arial"/>
        </w:rPr>
        <w:tab/>
      </w:r>
      <w:r w:rsidRPr="000F53F1">
        <w:rPr>
          <w:rFonts w:cs="Arial"/>
          <w:i/>
          <w:sz w:val="18"/>
          <w:szCs w:val="18"/>
        </w:rPr>
        <w:t>(date)</w:t>
      </w:r>
    </w:p>
    <w:p w14:paraId="1F15BC5E" w14:textId="77777777" w:rsidR="00025AA8" w:rsidRPr="000F53F1" w:rsidRDefault="00025AA8" w:rsidP="00025AA8">
      <w:pPr>
        <w:tabs>
          <w:tab w:val="left" w:pos="4253"/>
          <w:tab w:val="left" w:pos="4820"/>
        </w:tabs>
        <w:rPr>
          <w:rFonts w:cs="Arial"/>
        </w:rPr>
      </w:pPr>
      <w:r w:rsidRPr="000F53F1">
        <w:rPr>
          <w:rFonts w:cs="Arial"/>
        </w:rPr>
        <w:t>…………………………………………….</w:t>
      </w:r>
    </w:p>
    <w:p w14:paraId="1FE82F2D" w14:textId="77777777" w:rsidR="00025AA8" w:rsidRPr="000F53F1" w:rsidRDefault="00025AA8" w:rsidP="00025AA8">
      <w:pPr>
        <w:tabs>
          <w:tab w:val="left" w:pos="4253"/>
          <w:tab w:val="left" w:pos="4820"/>
        </w:tabs>
        <w:rPr>
          <w:rFonts w:cs="Arial"/>
          <w:i/>
          <w:sz w:val="18"/>
          <w:szCs w:val="18"/>
        </w:rPr>
      </w:pPr>
      <w:r w:rsidRPr="000F53F1">
        <w:rPr>
          <w:rFonts w:cs="Arial"/>
          <w:i/>
          <w:sz w:val="18"/>
          <w:szCs w:val="18"/>
        </w:rPr>
        <w:t>(signature of witness)</w:t>
      </w:r>
    </w:p>
    <w:p w14:paraId="2966A0B3" w14:textId="77777777" w:rsidR="00025AA8" w:rsidRPr="000F53F1" w:rsidRDefault="00025AA8" w:rsidP="00025AA8">
      <w:pPr>
        <w:tabs>
          <w:tab w:val="left" w:pos="4253"/>
          <w:tab w:val="left" w:pos="4820"/>
        </w:tabs>
        <w:rPr>
          <w:rFonts w:cs="Arial"/>
        </w:rPr>
      </w:pPr>
    </w:p>
    <w:p w14:paraId="612FB437" w14:textId="77777777" w:rsidR="00025AA8" w:rsidRPr="000F53F1" w:rsidRDefault="00025AA8" w:rsidP="00025AA8">
      <w:pPr>
        <w:tabs>
          <w:tab w:val="left" w:pos="4253"/>
          <w:tab w:val="left" w:pos="4820"/>
        </w:tabs>
        <w:rPr>
          <w:rFonts w:cs="Arial"/>
        </w:rPr>
      </w:pPr>
      <w:r w:rsidRPr="000F53F1">
        <w:rPr>
          <w:rFonts w:cs="Arial"/>
        </w:rPr>
        <w:t>…………………………………………….</w:t>
      </w:r>
    </w:p>
    <w:p w14:paraId="7E217CDD" w14:textId="77777777" w:rsidR="00025AA8" w:rsidRPr="000F53F1" w:rsidRDefault="00025AA8" w:rsidP="00025AA8">
      <w:pPr>
        <w:tabs>
          <w:tab w:val="left" w:pos="4253"/>
          <w:tab w:val="left" w:pos="4820"/>
        </w:tabs>
        <w:rPr>
          <w:rFonts w:cs="Arial"/>
          <w:i/>
          <w:sz w:val="18"/>
          <w:szCs w:val="18"/>
        </w:rPr>
      </w:pPr>
      <w:r w:rsidRPr="000F53F1">
        <w:rPr>
          <w:rFonts w:cs="Arial"/>
          <w:i/>
          <w:sz w:val="18"/>
          <w:szCs w:val="18"/>
        </w:rPr>
        <w:t>(print name of witness)</w:t>
      </w:r>
    </w:p>
    <w:p w14:paraId="2F47C016" w14:textId="77777777" w:rsidR="00025AA8" w:rsidRPr="0073473C" w:rsidRDefault="00025AA8" w:rsidP="009A1C6D">
      <w:pPr>
        <w:jc w:val="both"/>
        <w:rPr>
          <w:rFonts w:ascii="Times New Roman" w:hAnsi="Times New Roman"/>
          <w:b/>
          <w:color w:val="000000"/>
        </w:rPr>
      </w:pPr>
    </w:p>
    <w:sectPr w:rsidR="00025AA8" w:rsidRPr="0073473C" w:rsidSect="00C30415">
      <w:endnotePr>
        <w:numFmt w:val="decimal"/>
      </w:endnotePr>
      <w:pgSz w:w="11906" w:h="16838"/>
      <w:pgMar w:top="1440" w:right="1080" w:bottom="1440" w:left="1080" w:header="567" w:footer="850" w:gutter="0"/>
      <w:paperSrc w:first="261" w:other="261"/>
      <w:cols w:space="720"/>
      <w:noEndnote/>
      <w:docGrid w:linePitch="29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6A61" w14:textId="77777777" w:rsidR="00A95707" w:rsidRDefault="00A95707">
      <w:pPr>
        <w:spacing w:line="20" w:lineRule="exact"/>
      </w:pPr>
    </w:p>
  </w:endnote>
  <w:endnote w:type="continuationSeparator" w:id="0">
    <w:p w14:paraId="147A01FF" w14:textId="77777777" w:rsidR="00A95707" w:rsidRDefault="00A95707">
      <w:r>
        <w:t xml:space="preserve"> </w:t>
      </w:r>
    </w:p>
  </w:endnote>
  <w:endnote w:type="continuationNotice" w:id="1">
    <w:p w14:paraId="7371B712" w14:textId="77777777" w:rsidR="00A95707" w:rsidRDefault="00A957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unga">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font>
  <w:font w:name="Times New Roman Bold">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napToGrid w:val="0"/>
        <w:sz w:val="16"/>
        <w:szCs w:val="20"/>
      </w:rPr>
      <w:id w:val="-1446849658"/>
      <w:docPartObj>
        <w:docPartGallery w:val="Page Numbers (Bottom of Page)"/>
        <w:docPartUnique/>
      </w:docPartObj>
    </w:sdtPr>
    <w:sdtEndPr>
      <w:rPr>
        <w:szCs w:val="22"/>
      </w:rPr>
    </w:sdtEndPr>
    <w:sdtContent>
      <w:sdt>
        <w:sdtPr>
          <w:rPr>
            <w:rFonts w:ascii="Times New Roman" w:hAnsi="Times New Roman"/>
            <w:snapToGrid w:val="0"/>
            <w:sz w:val="16"/>
            <w:szCs w:val="20"/>
          </w:rPr>
          <w:id w:val="540101971"/>
          <w:docPartObj>
            <w:docPartGallery w:val="Page Numbers (Top of Page)"/>
            <w:docPartUnique/>
          </w:docPartObj>
        </w:sdtPr>
        <w:sdtEndPr>
          <w:rPr>
            <w:szCs w:val="22"/>
          </w:rPr>
        </w:sdtEndPr>
        <w:sdtContent>
          <w:p w14:paraId="73B9EA36" w14:textId="77777777" w:rsidR="00A95707" w:rsidRDefault="00A95707" w:rsidP="00AD2BA3">
            <w:pPr>
              <w:kinsoku w:val="0"/>
              <w:overflowPunct w:val="0"/>
              <w:spacing w:line="200" w:lineRule="exact"/>
              <w:rPr>
                <w:szCs w:val="20"/>
              </w:rPr>
            </w:pPr>
            <w:r>
              <w:rPr>
                <w:noProof/>
              </w:rPr>
              <mc:AlternateContent>
                <mc:Choice Requires="wpg">
                  <w:drawing>
                    <wp:anchor distT="0" distB="0" distL="114300" distR="114300" simplePos="0" relativeHeight="251659264" behindDoc="1" locked="0" layoutInCell="0" allowOverlap="1" wp14:anchorId="1B0E6753" wp14:editId="4A46CA80">
                      <wp:simplePos x="0" y="0"/>
                      <wp:positionH relativeFrom="page">
                        <wp:posOffset>177800</wp:posOffset>
                      </wp:positionH>
                      <wp:positionV relativeFrom="page">
                        <wp:posOffset>9893935</wp:posOffset>
                      </wp:positionV>
                      <wp:extent cx="7200900" cy="636905"/>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636905"/>
                                <a:chOff x="280" y="15581"/>
                                <a:chExt cx="11340" cy="1003"/>
                              </a:xfrm>
                            </wpg:grpSpPr>
                            <wps:wsp>
                              <wps:cNvPr id="64" name="Rectangle 9"/>
                              <wps:cNvSpPr>
                                <a:spLocks/>
                              </wps:cNvSpPr>
                              <wps:spPr bwMode="auto">
                                <a:xfrm>
                                  <a:off x="283" y="15584"/>
                                  <a:ext cx="11333" cy="498"/>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0"/>
                              <wps:cNvSpPr>
                                <a:spLocks/>
                              </wps:cNvSpPr>
                              <wps:spPr bwMode="auto">
                                <a:xfrm>
                                  <a:off x="283" y="16082"/>
                                  <a:ext cx="11333" cy="498"/>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70D9" id="Group 31" o:spid="_x0000_s1026" style="position:absolute;margin-left:14pt;margin-top:779.05pt;width:567pt;height:50.15pt;z-index:-251657216;mso-position-horizontal-relative:page;mso-position-vertical-relative:page" coordorigin="280,15581" coordsize="11340,1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" o:allowincell="f">
                      <v:rect id="Rectangle 9" o:spid="_x0000_s1027" style="position:absolute;left:283;top:15584;width:1133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2XsQA&#10;AADbAAAADwAAAGRycy9kb3ducmV2LnhtbESPQWsCMRSE74L/IbyCt5qtWKlbo0RFaNlTbRF6e02e&#10;u0s3L8sm6vrvTaHgcZiZb5jFqneNOFMXas8KnsYZCGLjbc2lgq/P3eMLiBCRLTaeScGVAqyWw8EC&#10;c+sv/EHnfSxFgnDIUUEVY5tLGUxFDsPYt8TJO/rOYUyyK6Xt8JLgrpGTLJtJhzWnhQpb2lRkfvcn&#10;p6DYojke9FwX+ses63d6Lrb6W6nRQ69fQUTq4z38336zCmZT+PuSf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I9l7EAAAA2wAAAA8AAAAAAAAAAAAAAAAAmAIAAGRycy9k&#10;b3ducmV2LnhtbFBLBQYAAAAABAAEAPUAAACJAwAAAAA=&#10;" fillcolor="#dadada" stroked="f">
                        <v:path arrowok="t"/>
                      </v:rect>
                      <v:rect id="Rectangle 10" o:spid="_x0000_s1028" style="position:absolute;left:283;top:16082;width:11333;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uiaMQA&#10;AADbAAAADwAAAGRycy9kb3ducmV2LnhtbESPQYvCMBSE78L+h/AWvIiminalGmVxETzoQdcf8Gie&#10;bd3mpTTZtvrrjSB4HGbmG2a57kwpGqpdYVnBeBSBIE6tLjhTcP7dDucgnEfWWFomBTdysF599JaY&#10;aNvykZqTz0SAsEtQQe59lUjp0pwMupGtiIN3sbVBH2SdSV1jG+CmlJMoiqXBgsNCjhVtckr/Tv9G&#10;wcHd5eVnf/4q2ulkP2t2x+th0CnV/+y+FyA8df4dfrV3WkE8g+eX8AP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LomjEAAAA2wAAAA8AAAAAAAAAAAAAAAAAmAIAAGRycy9k&#10;b3ducmV2LnhtbFBLBQYAAAAABAAEAPUAAACJAwAAAAA=&#10;" fillcolor="#0070c0" stroked="f">
                        <v:path arrowok="t"/>
                      </v:rect>
                      <w10:wrap anchorx="page" anchory="page"/>
                    </v:group>
                  </w:pict>
                </mc:Fallback>
              </mc:AlternateContent>
            </w:r>
            <w:r>
              <w:rPr>
                <w:noProof/>
              </w:rPr>
              <mc:AlternateContent>
                <mc:Choice Requires="wps">
                  <w:drawing>
                    <wp:anchor distT="0" distB="0" distL="114300" distR="114300" simplePos="0" relativeHeight="251660288" behindDoc="1" locked="0" layoutInCell="0" allowOverlap="1" wp14:anchorId="683FC33E" wp14:editId="71321E20">
                      <wp:simplePos x="0" y="0"/>
                      <wp:positionH relativeFrom="page">
                        <wp:posOffset>257175</wp:posOffset>
                      </wp:positionH>
                      <wp:positionV relativeFrom="page">
                        <wp:posOffset>10012045</wp:posOffset>
                      </wp:positionV>
                      <wp:extent cx="433705" cy="126365"/>
                      <wp:effectExtent l="0" t="1270" r="4445"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EF5A8" w14:textId="77777777" w:rsidR="00A95707" w:rsidRDefault="00A95707" w:rsidP="00AD2BA3">
                                  <w:pPr>
                                    <w:pStyle w:val="BodyText"/>
                                    <w:kinsoku w:val="0"/>
                                    <w:overflowPunct w:val="0"/>
                                    <w:spacing w:line="182" w:lineRule="exact"/>
                                    <w:ind w:left="20"/>
                                  </w:pPr>
                                  <w: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FC33E" id="_x0000_t202" coordsize="21600,21600" o:spt="202" path="m,l,21600r21600,l21600,xe">
                      <v:stroke joinstyle="miter"/>
                      <v:path gradientshapeok="t" o:connecttype="rect"/>
                    </v:shapetype>
                    <v:shape id="Text Box 66" o:spid="_x0000_s1026" type="#_x0000_t202" style="position:absolute;margin-left:20.25pt;margin-top:788.35pt;width:34.15pt;height:9.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Ovrg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KMOKkhR490kGjOzEg2IL69J1KwO2hA0c9wD702XJV3b0ovirExbomfEdvpRR9TUkJ+fnmpnt2&#10;dcRRBmTbfxAlxCF7LSzQUMnWFA/KgQAd+vR06o3JpYDNcDZbeHOMCjjyg2gW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" o:allowincell="f" filled="f" stroked="f">
                      <v:textbox inset="0,0,0,0">
                        <w:txbxContent>
                          <w:p w14:paraId="6C5EF5A8" w14:textId="77777777" w:rsidR="00A95707" w:rsidRDefault="00A95707" w:rsidP="00AD2BA3">
                            <w:pPr>
                              <w:pStyle w:val="BodyText"/>
                              <w:kinsoku w:val="0"/>
                              <w:overflowPunct w:val="0"/>
                              <w:spacing w:line="182" w:lineRule="exact"/>
                              <w:ind w:left="20"/>
                            </w:pPr>
                            <w:r>
                              <w:t>INITIALS</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2ABAB474" wp14:editId="57A97F4F">
                      <wp:simplePos x="0" y="0"/>
                      <wp:positionH relativeFrom="page">
                        <wp:posOffset>6751320</wp:posOffset>
                      </wp:positionH>
                      <wp:positionV relativeFrom="page">
                        <wp:posOffset>10297795</wp:posOffset>
                      </wp:positionV>
                      <wp:extent cx="599440" cy="117475"/>
                      <wp:effectExtent l="0" t="1270" r="254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553C6" w14:textId="70F1D4B6" w:rsidR="00A95707" w:rsidRDefault="00A95707" w:rsidP="00AD2BA3">
                                  <w:pPr>
                                    <w:kinsoku w:val="0"/>
                                    <w:overflowPunct w:val="0"/>
                                    <w:spacing w:before="3"/>
                                    <w:ind w:left="20"/>
                                    <w:rPr>
                                      <w:rFonts w:cs="Arial"/>
                                      <w:color w:val="000000"/>
                                      <w:sz w:val="14"/>
                                      <w:szCs w:val="14"/>
                                    </w:rPr>
                                  </w:pPr>
                                  <w:r>
                                    <w:rPr>
                                      <w:rFonts w:cs="Arial"/>
                                      <w:b/>
                                      <w:bCs/>
                                      <w:color w:val="FFFFFF"/>
                                      <w:sz w:val="14"/>
                                      <w:szCs w:val="14"/>
                                    </w:rPr>
                                    <w:t xml:space="preserve">Page </w:t>
                                  </w:r>
                                  <w:r>
                                    <w:rPr>
                                      <w:rFonts w:cs="Arial"/>
                                      <w:b/>
                                      <w:bCs/>
                                      <w:color w:val="FFFFFF"/>
                                      <w:sz w:val="14"/>
                                      <w:szCs w:val="14"/>
                                    </w:rPr>
                                    <w:fldChar w:fldCharType="begin"/>
                                  </w:r>
                                  <w:r>
                                    <w:rPr>
                                      <w:rFonts w:cs="Arial"/>
                                      <w:b/>
                                      <w:bCs/>
                                      <w:color w:val="FFFFFF"/>
                                      <w:sz w:val="14"/>
                                      <w:szCs w:val="14"/>
                                    </w:rPr>
                                    <w:instrText xml:space="preserve"> PAGE </w:instrText>
                                  </w:r>
                                  <w:r>
                                    <w:rPr>
                                      <w:rFonts w:cs="Arial"/>
                                      <w:b/>
                                      <w:bCs/>
                                      <w:color w:val="FFFFFF"/>
                                      <w:sz w:val="14"/>
                                      <w:szCs w:val="14"/>
                                    </w:rPr>
                                    <w:fldChar w:fldCharType="separate"/>
                                  </w:r>
                                  <w:r w:rsidR="00255827">
                                    <w:rPr>
                                      <w:rFonts w:cs="Arial"/>
                                      <w:b/>
                                      <w:bCs/>
                                      <w:noProof/>
                                      <w:color w:val="FFFFFF"/>
                                      <w:sz w:val="14"/>
                                      <w:szCs w:val="14"/>
                                    </w:rPr>
                                    <w:t>21</w:t>
                                  </w:r>
                                  <w:r>
                                    <w:rPr>
                                      <w:rFonts w:cs="Arial"/>
                                      <w:b/>
                                      <w:bCs/>
                                      <w:color w:val="FFFFFF"/>
                                      <w:sz w:val="14"/>
                                      <w:szCs w:val="14"/>
                                    </w:rPr>
                                    <w:fldChar w:fldCharType="end"/>
                                  </w:r>
                                  <w:r>
                                    <w:rPr>
                                      <w:rFonts w:cs="Arial"/>
                                      <w:b/>
                                      <w:bCs/>
                                      <w:color w:val="FFFFFF"/>
                                      <w:sz w:val="14"/>
                                      <w:szCs w:val="14"/>
                                    </w:rPr>
                                    <w:t xml:space="preserve"> of </w:t>
                                  </w:r>
                                  <w:r>
                                    <w:rPr>
                                      <w:rFonts w:cs="Arial"/>
                                      <w:b/>
                                      <w:bCs/>
                                      <w:color w:val="FFFFFF"/>
                                      <w:sz w:val="14"/>
                                      <w:szCs w:val="14"/>
                                    </w:rPr>
                                    <w:fldChar w:fldCharType="begin"/>
                                  </w:r>
                                  <w:r>
                                    <w:rPr>
                                      <w:rFonts w:cs="Arial"/>
                                      <w:b/>
                                      <w:bCs/>
                                      <w:color w:val="FFFFFF"/>
                                      <w:sz w:val="14"/>
                                      <w:szCs w:val="14"/>
                                    </w:rPr>
                                    <w:instrText xml:space="preserve"> NUMPAGES   \* MERGEFORMAT </w:instrText>
                                  </w:r>
                                  <w:r>
                                    <w:rPr>
                                      <w:rFonts w:cs="Arial"/>
                                      <w:b/>
                                      <w:bCs/>
                                      <w:color w:val="FFFFFF"/>
                                      <w:sz w:val="14"/>
                                      <w:szCs w:val="14"/>
                                    </w:rPr>
                                    <w:fldChar w:fldCharType="separate"/>
                                  </w:r>
                                  <w:ins w:id="116" w:author="ADCOCK Keith" w:date="2020-06-04T08:09:00Z">
                                    <w:r w:rsidR="00255827">
                                      <w:rPr>
                                        <w:rFonts w:cs="Arial"/>
                                        <w:b/>
                                        <w:bCs/>
                                        <w:noProof/>
                                        <w:color w:val="FFFFFF"/>
                                        <w:sz w:val="14"/>
                                        <w:szCs w:val="14"/>
                                      </w:rPr>
                                      <w:t>24</w:t>
                                    </w:r>
                                  </w:ins>
                                  <w:del w:id="117" w:author="ADCOCK Keith" w:date="2020-06-04T08:07:00Z">
                                    <w:r w:rsidR="000E1727" w:rsidDel="00255827">
                                      <w:rPr>
                                        <w:rFonts w:cs="Arial"/>
                                        <w:b/>
                                        <w:bCs/>
                                        <w:noProof/>
                                        <w:color w:val="FFFFFF"/>
                                        <w:sz w:val="14"/>
                                        <w:szCs w:val="14"/>
                                      </w:rPr>
                                      <w:delText>24</w:delText>
                                    </w:r>
                                  </w:del>
                                  <w:r>
                                    <w:rPr>
                                      <w:rFonts w:cs="Arial"/>
                                      <w:b/>
                                      <w:bCs/>
                                      <w:color w:val="FFFFFF"/>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AB474" id="_x0000_t202" coordsize="21600,21600" o:spt="202" path="m,l,21600r21600,l21600,xe">
                      <v:stroke joinstyle="miter"/>
                      <v:path gradientshapeok="t" o:connecttype="rect"/>
                    </v:shapetype>
                    <v:shape id="Text Box 67" o:spid="_x0000_s1027" type="#_x0000_t202" style="position:absolute;margin-left:531.6pt;margin-top:810.85pt;width:47.2pt;height: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" o:allowincell="f" filled="f" stroked="f">
                      <v:textbox inset="0,0,0,0">
                        <w:txbxContent>
                          <w:p w14:paraId="1DD553C6" w14:textId="70F1D4B6" w:rsidR="00A95707" w:rsidRDefault="00A95707" w:rsidP="00AD2BA3">
                            <w:pPr>
                              <w:kinsoku w:val="0"/>
                              <w:overflowPunct w:val="0"/>
                              <w:spacing w:before="3"/>
                              <w:ind w:left="20"/>
                              <w:rPr>
                                <w:rFonts w:cs="Arial"/>
                                <w:color w:val="000000"/>
                                <w:sz w:val="14"/>
                                <w:szCs w:val="14"/>
                              </w:rPr>
                            </w:pPr>
                            <w:r>
                              <w:rPr>
                                <w:rFonts w:cs="Arial"/>
                                <w:b/>
                                <w:bCs/>
                                <w:color w:val="FFFFFF"/>
                                <w:sz w:val="14"/>
                                <w:szCs w:val="14"/>
                              </w:rPr>
                              <w:t xml:space="preserve">Page </w:t>
                            </w:r>
                            <w:r>
                              <w:rPr>
                                <w:rFonts w:cs="Arial"/>
                                <w:b/>
                                <w:bCs/>
                                <w:color w:val="FFFFFF"/>
                                <w:sz w:val="14"/>
                                <w:szCs w:val="14"/>
                              </w:rPr>
                              <w:fldChar w:fldCharType="begin"/>
                            </w:r>
                            <w:r>
                              <w:rPr>
                                <w:rFonts w:cs="Arial"/>
                                <w:b/>
                                <w:bCs/>
                                <w:color w:val="FFFFFF"/>
                                <w:sz w:val="14"/>
                                <w:szCs w:val="14"/>
                              </w:rPr>
                              <w:instrText xml:space="preserve"> PAGE </w:instrText>
                            </w:r>
                            <w:r>
                              <w:rPr>
                                <w:rFonts w:cs="Arial"/>
                                <w:b/>
                                <w:bCs/>
                                <w:color w:val="FFFFFF"/>
                                <w:sz w:val="14"/>
                                <w:szCs w:val="14"/>
                              </w:rPr>
                              <w:fldChar w:fldCharType="separate"/>
                            </w:r>
                            <w:r w:rsidR="00255827">
                              <w:rPr>
                                <w:rFonts w:cs="Arial"/>
                                <w:b/>
                                <w:bCs/>
                                <w:noProof/>
                                <w:color w:val="FFFFFF"/>
                                <w:sz w:val="14"/>
                                <w:szCs w:val="14"/>
                              </w:rPr>
                              <w:t>21</w:t>
                            </w:r>
                            <w:r>
                              <w:rPr>
                                <w:rFonts w:cs="Arial"/>
                                <w:b/>
                                <w:bCs/>
                                <w:color w:val="FFFFFF"/>
                                <w:sz w:val="14"/>
                                <w:szCs w:val="14"/>
                              </w:rPr>
                              <w:fldChar w:fldCharType="end"/>
                            </w:r>
                            <w:r>
                              <w:rPr>
                                <w:rFonts w:cs="Arial"/>
                                <w:b/>
                                <w:bCs/>
                                <w:color w:val="FFFFFF"/>
                                <w:sz w:val="14"/>
                                <w:szCs w:val="14"/>
                              </w:rPr>
                              <w:t xml:space="preserve"> of </w:t>
                            </w:r>
                            <w:r>
                              <w:rPr>
                                <w:rFonts w:cs="Arial"/>
                                <w:b/>
                                <w:bCs/>
                                <w:color w:val="FFFFFF"/>
                                <w:sz w:val="14"/>
                                <w:szCs w:val="14"/>
                              </w:rPr>
                              <w:fldChar w:fldCharType="begin"/>
                            </w:r>
                            <w:r>
                              <w:rPr>
                                <w:rFonts w:cs="Arial"/>
                                <w:b/>
                                <w:bCs/>
                                <w:color w:val="FFFFFF"/>
                                <w:sz w:val="14"/>
                                <w:szCs w:val="14"/>
                              </w:rPr>
                              <w:instrText xml:space="preserve"> NUMPAGES   \* MERGEFORMAT </w:instrText>
                            </w:r>
                            <w:r>
                              <w:rPr>
                                <w:rFonts w:cs="Arial"/>
                                <w:b/>
                                <w:bCs/>
                                <w:color w:val="FFFFFF"/>
                                <w:sz w:val="14"/>
                                <w:szCs w:val="14"/>
                              </w:rPr>
                              <w:fldChar w:fldCharType="separate"/>
                            </w:r>
                            <w:ins w:id="118" w:author="ADCOCK Keith" w:date="2020-06-04T08:09:00Z">
                              <w:r w:rsidR="00255827">
                                <w:rPr>
                                  <w:rFonts w:cs="Arial"/>
                                  <w:b/>
                                  <w:bCs/>
                                  <w:noProof/>
                                  <w:color w:val="FFFFFF"/>
                                  <w:sz w:val="14"/>
                                  <w:szCs w:val="14"/>
                                </w:rPr>
                                <w:t>24</w:t>
                              </w:r>
                            </w:ins>
                            <w:del w:id="119" w:author="ADCOCK Keith" w:date="2020-06-04T08:07:00Z">
                              <w:r w:rsidR="000E1727" w:rsidDel="00255827">
                                <w:rPr>
                                  <w:rFonts w:cs="Arial"/>
                                  <w:b/>
                                  <w:bCs/>
                                  <w:noProof/>
                                  <w:color w:val="FFFFFF"/>
                                  <w:sz w:val="14"/>
                                  <w:szCs w:val="14"/>
                                </w:rPr>
                                <w:delText>24</w:delText>
                              </w:r>
                            </w:del>
                            <w:r>
                              <w:rPr>
                                <w:rFonts w:cs="Arial"/>
                                <w:b/>
                                <w:bCs/>
                                <w:color w:val="FFFFFF"/>
                                <w:sz w:val="14"/>
                                <w:szCs w:val="14"/>
                              </w:rPr>
                              <w:fldChar w:fldCharType="end"/>
                            </w:r>
                          </w:p>
                        </w:txbxContent>
                      </v:textbox>
                      <w10:wrap anchorx="page" anchory="page"/>
                    </v:shape>
                  </w:pict>
                </mc:Fallback>
              </mc:AlternateContent>
            </w:r>
          </w:p>
          <w:p w14:paraId="3E5AFE06" w14:textId="470AC7C9" w:rsidR="00A95707" w:rsidRDefault="00255827" w:rsidP="00AD2BA3">
            <w:pPr>
              <w:pStyle w:val="Footer"/>
              <w:jc w:val="center"/>
            </w:pPr>
          </w:p>
        </w:sdtContent>
      </w:sdt>
    </w:sdtContent>
  </w:sdt>
  <w:p w14:paraId="43CFEEF1" w14:textId="77777777" w:rsidR="00A95707" w:rsidRPr="00BD0F47" w:rsidRDefault="00A95707" w:rsidP="00AD2BA3">
    <w:pPr>
      <w:pStyle w:val="Footer"/>
    </w:pPr>
  </w:p>
  <w:p w14:paraId="12B562CF" w14:textId="039F3913" w:rsidR="00A95707" w:rsidRPr="004329C7" w:rsidRDefault="00A95707" w:rsidP="00BA4D5E">
    <w:pPr>
      <w:pStyle w:val="Footer"/>
    </w:pPr>
    <w:r>
      <w:rPr>
        <w:noProof/>
      </w:rPr>
      <mc:AlternateContent>
        <mc:Choice Requires="wps">
          <w:drawing>
            <wp:anchor distT="0" distB="0" distL="114300" distR="114300" simplePos="0" relativeHeight="251662336" behindDoc="1" locked="0" layoutInCell="0" allowOverlap="1" wp14:anchorId="1C85EA3E" wp14:editId="752A1F68">
              <wp:simplePos x="0" y="0"/>
              <wp:positionH relativeFrom="page">
                <wp:posOffset>257908</wp:posOffset>
              </wp:positionH>
              <wp:positionV relativeFrom="page">
                <wp:posOffset>10269415</wp:posOffset>
              </wp:positionV>
              <wp:extent cx="2690446" cy="146783"/>
              <wp:effectExtent l="0" t="0" r="152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46" cy="146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F65C" w14:textId="2306DA2C" w:rsidR="00A95707" w:rsidRDefault="00A95707" w:rsidP="00AD2BA3">
                          <w:pPr>
                            <w:kinsoku w:val="0"/>
                            <w:overflowPunct w:val="0"/>
                            <w:spacing w:before="3"/>
                            <w:ind w:left="20"/>
                            <w:rPr>
                              <w:rFonts w:cs="Arial"/>
                              <w:color w:val="000000"/>
                              <w:sz w:val="14"/>
                              <w:szCs w:val="14"/>
                            </w:rPr>
                          </w:pPr>
                          <w:r>
                            <w:rPr>
                              <w:rFonts w:cs="Arial"/>
                              <w:b/>
                              <w:bCs/>
                              <w:color w:val="FFFFFF"/>
                              <w:sz w:val="14"/>
                              <w:szCs w:val="14"/>
                            </w:rPr>
                            <w:t>99 year home ownership purchase and lease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5EA3E" id="Text Box 9" o:spid="_x0000_s1028" type="#_x0000_t202" style="position:absolute;margin-left:20.3pt;margin-top:808.6pt;width:211.85pt;height:11.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C5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" o:allowincell="f" filled="f" stroked="f">
              <v:textbox inset="0,0,0,0">
                <w:txbxContent>
                  <w:p w14:paraId="1B4BF65C" w14:textId="2306DA2C" w:rsidR="00A95707" w:rsidRDefault="00A95707" w:rsidP="00AD2BA3">
                    <w:pPr>
                      <w:kinsoku w:val="0"/>
                      <w:overflowPunct w:val="0"/>
                      <w:spacing w:before="3"/>
                      <w:ind w:left="20"/>
                      <w:rPr>
                        <w:rFonts w:cs="Arial"/>
                        <w:color w:val="000000"/>
                        <w:sz w:val="14"/>
                        <w:szCs w:val="14"/>
                      </w:rPr>
                    </w:pPr>
                    <w:r>
                      <w:rPr>
                        <w:rFonts w:cs="Arial"/>
                        <w:b/>
                        <w:bCs/>
                        <w:color w:val="FFFFFF"/>
                        <w:sz w:val="14"/>
                        <w:szCs w:val="14"/>
                      </w:rPr>
                      <w:t>99 year home ownership purchase and lease agreement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5398" w14:textId="77777777" w:rsidR="00A95707" w:rsidRDefault="00A95707" w:rsidP="00BA4D5E">
    <w:pPr>
      <w:pStyle w:val="Footer"/>
      <w:tabs>
        <w:tab w:val="clear" w:pos="4320"/>
        <w:tab w:val="clear" w:pos="8640"/>
        <w:tab w:val="left" w:pos="8364"/>
      </w:tabs>
    </w:pP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 xml:space="preserve"> of </w:t>
    </w:r>
    <w:r>
      <w:rPr>
        <w:rStyle w:val="PageNumber"/>
      </w:rPr>
      <w:fldChar w:fldCharType="begin"/>
    </w:r>
    <w:r>
      <w:rPr>
        <w:rStyle w:val="PageNumber"/>
      </w:rPr>
      <w:instrText xml:space="preserve"> SECTIONPAGES  \* MERGEFORMAT </w:instrText>
    </w:r>
    <w:r>
      <w:rPr>
        <w:rStyle w:val="PageNumber"/>
      </w:rPr>
      <w:fldChar w:fldCharType="separate"/>
    </w:r>
    <w:r>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226CF" w14:textId="77777777" w:rsidR="00A95707" w:rsidRDefault="00A95707">
      <w:r>
        <w:separator/>
      </w:r>
    </w:p>
  </w:footnote>
  <w:footnote w:type="continuationSeparator" w:id="0">
    <w:p w14:paraId="37A6C1A4" w14:textId="77777777" w:rsidR="00A95707" w:rsidRDefault="00A95707">
      <w:r>
        <w:continuationSeparator/>
      </w:r>
    </w:p>
  </w:footnote>
  <w:footnote w:type="continuationNotice" w:id="1">
    <w:p w14:paraId="1A10993B" w14:textId="77777777" w:rsidR="00A95707" w:rsidRDefault="00A957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809AB" w14:textId="77777777" w:rsidR="00A95707" w:rsidRDefault="00A95707" w:rsidP="008B1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4B399" w14:textId="0B58AC4B" w:rsidR="00A95707" w:rsidRDefault="00A95707" w:rsidP="00C30415">
    <w:pPr>
      <w:widowControl/>
      <w:tabs>
        <w:tab w:val="left" w:pos="567"/>
      </w:tabs>
      <w:suppressAutoHyphens/>
      <w:spacing w:after="240"/>
      <w:jc w:val="right"/>
    </w:pPr>
    <w:r w:rsidRPr="00BD5D05">
      <w:rPr>
        <w:rFonts w:cs="Arial"/>
        <w:b/>
        <w:sz w:val="20"/>
        <w:szCs w:val="18"/>
      </w:rPr>
      <w:t xml:space="preserve">Agreement </w:t>
    </w:r>
    <w:r>
      <w:rPr>
        <w:rFonts w:cs="Arial"/>
        <w:b/>
        <w:sz w:val="20"/>
        <w:szCs w:val="18"/>
      </w:rPr>
      <w:t>t</w:t>
    </w:r>
    <w:r w:rsidRPr="00BD5D05">
      <w:rPr>
        <w:rFonts w:cs="Arial"/>
        <w:b/>
        <w:sz w:val="20"/>
        <w:szCs w:val="18"/>
      </w:rPr>
      <w:t>o Lease</w:t>
    </w:r>
    <w:r>
      <w:rPr>
        <w:rFonts w:cs="Arial"/>
        <w:b/>
        <w:sz w:val="20"/>
        <w:szCs w:val="32"/>
      </w:rPr>
      <w:t xml:space="preserve"> - </w:t>
    </w:r>
    <w:r w:rsidRPr="00BD5D05">
      <w:rPr>
        <w:rFonts w:cs="Arial"/>
        <w:b/>
        <w:sz w:val="20"/>
        <w:szCs w:val="32"/>
      </w:rPr>
      <w:t>9</w:t>
    </w:r>
    <w:r>
      <w:rPr>
        <w:rFonts w:cs="Arial"/>
        <w:b/>
        <w:sz w:val="20"/>
        <w:szCs w:val="32"/>
      </w:rPr>
      <w:t>9-y</w:t>
    </w:r>
    <w:r w:rsidRPr="00BD5D05">
      <w:rPr>
        <w:rFonts w:cs="Arial"/>
        <w:b/>
        <w:sz w:val="20"/>
        <w:szCs w:val="32"/>
      </w:rPr>
      <w:t>ear home ownership lease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D10E" w14:textId="77777777" w:rsidR="00A95707" w:rsidRDefault="00A95707" w:rsidP="008B1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DE015DE"/>
    <w:lvl w:ilvl="0">
      <w:start w:val="1"/>
      <w:numFmt w:val="bullet"/>
      <w:pStyle w:val="Schedule7"/>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BE67776"/>
    <w:lvl w:ilvl="0">
      <w:start w:val="1"/>
      <w:numFmt w:val="bullet"/>
      <w:pStyle w:val="Schedule6"/>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BF6C80A"/>
    <w:lvl w:ilvl="0">
      <w:start w:val="1"/>
      <w:numFmt w:val="bullet"/>
      <w:pStyle w:val="Schedule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1A0A600"/>
    <w:lvl w:ilvl="0">
      <w:start w:val="1"/>
      <w:numFmt w:val="bullet"/>
      <w:pStyle w:val="Schedule4"/>
      <w:lvlText w:val=""/>
      <w:lvlJc w:val="left"/>
      <w:pPr>
        <w:tabs>
          <w:tab w:val="num" w:pos="643"/>
        </w:tabs>
        <w:ind w:left="643" w:hanging="360"/>
      </w:pPr>
      <w:rPr>
        <w:rFonts w:ascii="Symbol" w:hAnsi="Symbol" w:hint="default"/>
      </w:rPr>
    </w:lvl>
  </w:abstractNum>
  <w:abstractNum w:abstractNumId="4" w15:restartNumberingAfterBreak="0">
    <w:nsid w:val="00515C03"/>
    <w:multiLevelType w:val="multilevel"/>
    <w:tmpl w:val="DC261912"/>
    <w:lvl w:ilvl="0">
      <w:start w:val="1"/>
      <w:numFmt w:val="decimal"/>
      <w:lvlText w:val="%1."/>
      <w:lvlJc w:val="left"/>
      <w:pPr>
        <w:tabs>
          <w:tab w:val="num" w:pos="567"/>
        </w:tabs>
        <w:ind w:left="567" w:hanging="567"/>
      </w:pPr>
      <w:rPr>
        <w:rFonts w:ascii="Times New Roman" w:hAnsi="Times New Roman" w:cs="Times New Roman" w:hint="default"/>
        <w:b/>
        <w:i w:val="0"/>
        <w:sz w:val="24"/>
        <w:szCs w:val="24"/>
      </w:rPr>
    </w:lvl>
    <w:lvl w:ilvl="1">
      <w:start w:val="1"/>
      <w:numFmt w:val="decimal"/>
      <w:lvlText w:val="%1.%2"/>
      <w:lvlJc w:val="left"/>
      <w:pPr>
        <w:tabs>
          <w:tab w:val="num" w:pos="801"/>
        </w:tabs>
        <w:ind w:left="801" w:hanging="567"/>
      </w:pPr>
      <w:rPr>
        <w:b w:val="0"/>
      </w:rPr>
    </w:lvl>
    <w:lvl w:ilvl="2">
      <w:start w:val="1"/>
      <w:numFmt w:val="lowerLetter"/>
      <w:lvlText w:val="(%3)"/>
      <w:lvlJc w:val="left"/>
      <w:pPr>
        <w:tabs>
          <w:tab w:val="num" w:pos="2205"/>
        </w:tabs>
        <w:ind w:left="2205" w:hanging="567"/>
      </w:pPr>
    </w:lvl>
    <w:lvl w:ilvl="3">
      <w:start w:val="1"/>
      <w:numFmt w:val="lowerRoman"/>
      <w:lvlText w:val="(%4)"/>
      <w:lvlJc w:val="left"/>
      <w:pPr>
        <w:tabs>
          <w:tab w:val="num" w:pos="2421"/>
        </w:tabs>
        <w:ind w:left="2268" w:hanging="567"/>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2880"/>
        </w:tabs>
        <w:ind w:left="2880" w:hanging="2880"/>
      </w:pPr>
    </w:lvl>
    <w:lvl w:ilvl="8">
      <w:start w:val="1"/>
      <w:numFmt w:val="none"/>
      <w:lvlText w:val=""/>
      <w:lvlJc w:val="left"/>
      <w:pPr>
        <w:tabs>
          <w:tab w:val="num" w:pos="360"/>
        </w:tabs>
        <w:ind w:left="0" w:firstLine="0"/>
      </w:pPr>
    </w:lvl>
  </w:abstractNum>
  <w:abstractNum w:abstractNumId="5" w15:restartNumberingAfterBreak="0">
    <w:nsid w:val="04B4115A"/>
    <w:multiLevelType w:val="multilevel"/>
    <w:tmpl w:val="4F62DDF2"/>
    <w:lvl w:ilvl="0">
      <w:start w:val="1"/>
      <w:numFmt w:val="decimal"/>
      <w:lvlText w:val="%1."/>
      <w:lvlJc w:val="left"/>
      <w:pPr>
        <w:tabs>
          <w:tab w:val="num" w:pos="730"/>
        </w:tabs>
        <w:ind w:left="730" w:hanging="964"/>
      </w:pPr>
      <w:rPr>
        <w:rFonts w:hint="default"/>
        <w:b/>
        <w:i w:val="0"/>
        <w:sz w:val="26"/>
        <w:szCs w:val="26"/>
      </w:rPr>
    </w:lvl>
    <w:lvl w:ilvl="1">
      <w:start w:val="1"/>
      <w:numFmt w:val="none"/>
      <w:lvlText w:val="1.1"/>
      <w:lvlJc w:val="left"/>
      <w:pPr>
        <w:tabs>
          <w:tab w:val="num" w:pos="567"/>
        </w:tabs>
        <w:ind w:left="567" w:hanging="567"/>
      </w:pPr>
      <w:rPr>
        <w:rFonts w:ascii="Tunga" w:hAnsi="Tunga" w:hint="default"/>
        <w:b w:val="0"/>
        <w:i w:val="0"/>
        <w:sz w:val="24"/>
        <w:szCs w:val="22"/>
      </w:rPr>
    </w:lvl>
    <w:lvl w:ilvl="2">
      <w:start w:val="1"/>
      <w:numFmt w:val="decimal"/>
      <w:lvlRestart w:val="1"/>
      <w:lvlText w:val="%1.%3"/>
      <w:lvlJc w:val="left"/>
      <w:pPr>
        <w:tabs>
          <w:tab w:val="num" w:pos="567"/>
        </w:tabs>
        <w:ind w:left="567" w:hanging="567"/>
      </w:pPr>
      <w:rPr>
        <w:rFonts w:ascii="Times New Roman" w:hAnsi="Times New Roman" w:cs="Times New Roman" w:hint="default"/>
        <w:b w:val="0"/>
        <w:i w:val="0"/>
        <w:color w:val="auto"/>
        <w:sz w:val="24"/>
        <w:szCs w:val="24"/>
      </w:rPr>
    </w:lvl>
    <w:lvl w:ilvl="3">
      <w:start w:val="1"/>
      <w:numFmt w:val="lowerLetter"/>
      <w:lvlRestart w:val="2"/>
      <w:lvlText w:val="(%4)"/>
      <w:lvlJc w:val="left"/>
      <w:pPr>
        <w:tabs>
          <w:tab w:val="num" w:pos="1616"/>
        </w:tabs>
        <w:ind w:left="1616" w:hanging="964"/>
      </w:pPr>
      <w:rPr>
        <w:rFonts w:ascii="Times New Roman" w:hAnsi="Times New Roman" w:cs="Times New Roman" w:hint="default"/>
        <w:b w:val="0"/>
        <w:i w:val="0"/>
        <w:sz w:val="24"/>
        <w:szCs w:val="24"/>
      </w:rPr>
    </w:lvl>
    <w:lvl w:ilvl="4">
      <w:start w:val="1"/>
      <w:numFmt w:val="lowerRoman"/>
      <w:lvlText w:val="(%5)"/>
      <w:lvlJc w:val="left"/>
      <w:pPr>
        <w:tabs>
          <w:tab w:val="num" w:pos="2580"/>
        </w:tabs>
        <w:ind w:left="2580" w:hanging="964"/>
      </w:pPr>
      <w:rPr>
        <w:rFonts w:ascii="Times New Roman" w:hAnsi="Times New Roman" w:cs="Times New Roman" w:hint="default"/>
        <w:b w:val="0"/>
        <w:i w:val="0"/>
        <w:sz w:val="24"/>
        <w:szCs w:val="24"/>
      </w:rPr>
    </w:lvl>
    <w:lvl w:ilvl="5">
      <w:start w:val="1"/>
      <w:numFmt w:val="upperLetter"/>
      <w:lvlText w:val="(%6)"/>
      <w:lvlJc w:val="left"/>
      <w:pPr>
        <w:tabs>
          <w:tab w:val="num" w:pos="3544"/>
        </w:tabs>
        <w:ind w:left="3544" w:hanging="964"/>
      </w:pPr>
      <w:rPr>
        <w:rFonts w:ascii="Arial" w:hAnsi="Arial" w:hint="default"/>
        <w:b w:val="0"/>
        <w:i w:val="0"/>
        <w:sz w:val="22"/>
        <w:szCs w:val="22"/>
      </w:rPr>
    </w:lvl>
    <w:lvl w:ilvl="6">
      <w:start w:val="1"/>
      <w:numFmt w:val="none"/>
      <w:lvlText w:val=""/>
      <w:lvlJc w:val="left"/>
      <w:pPr>
        <w:tabs>
          <w:tab w:val="num" w:pos="-312"/>
        </w:tabs>
        <w:ind w:left="-312" w:firstLine="0"/>
      </w:pPr>
      <w:rPr>
        <w:rFonts w:hint="default"/>
      </w:rPr>
    </w:lvl>
    <w:lvl w:ilvl="7">
      <w:start w:val="1"/>
      <w:numFmt w:val="none"/>
      <w:lvlText w:val=""/>
      <w:lvlJc w:val="left"/>
      <w:pPr>
        <w:tabs>
          <w:tab w:val="num" w:pos="-312"/>
        </w:tabs>
        <w:ind w:left="-312" w:firstLine="0"/>
      </w:pPr>
      <w:rPr>
        <w:rFonts w:hint="default"/>
      </w:rPr>
    </w:lvl>
    <w:lvl w:ilvl="8">
      <w:start w:val="1"/>
      <w:numFmt w:val="none"/>
      <w:lvlText w:val=""/>
      <w:lvlJc w:val="left"/>
      <w:pPr>
        <w:tabs>
          <w:tab w:val="num" w:pos="-312"/>
        </w:tabs>
        <w:ind w:left="-312" w:firstLine="0"/>
      </w:pPr>
      <w:rPr>
        <w:rFonts w:hint="default"/>
      </w:rPr>
    </w:lvl>
  </w:abstractNum>
  <w:abstractNum w:abstractNumId="6" w15:restartNumberingAfterBreak="0">
    <w:nsid w:val="05B76532"/>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DB03C8E"/>
    <w:multiLevelType w:val="multilevel"/>
    <w:tmpl w:val="A104C7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8" w15:restartNumberingAfterBreak="0">
    <w:nsid w:val="0F711815"/>
    <w:multiLevelType w:val="singleLevel"/>
    <w:tmpl w:val="1CE4BFC4"/>
    <w:lvl w:ilvl="0">
      <w:start w:val="1"/>
      <w:numFmt w:val="upperLetter"/>
      <w:pStyle w:val="recitals"/>
      <w:lvlText w:val="%1."/>
      <w:lvlJc w:val="left"/>
      <w:pPr>
        <w:tabs>
          <w:tab w:val="num" w:pos="567"/>
        </w:tabs>
        <w:ind w:left="567" w:hanging="567"/>
      </w:pPr>
      <w:rPr>
        <w:rFonts w:ascii="Arial" w:hAnsi="Arial" w:cs="Arial" w:hint="default"/>
        <w:b w:val="0"/>
        <w:i w:val="0"/>
        <w:sz w:val="22"/>
      </w:rPr>
    </w:lvl>
  </w:abstractNum>
  <w:abstractNum w:abstractNumId="9" w15:restartNumberingAfterBreak="0">
    <w:nsid w:val="11273169"/>
    <w:multiLevelType w:val="hybridMultilevel"/>
    <w:tmpl w:val="A8F65B8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33C31"/>
    <w:multiLevelType w:val="multilevel"/>
    <w:tmpl w:val="1F5A49D2"/>
    <w:lvl w:ilvl="0">
      <w:start w:val="1"/>
      <w:numFmt w:val="decimal"/>
      <w:lvlText w:val="%1."/>
      <w:lvlJc w:val="left"/>
      <w:pPr>
        <w:tabs>
          <w:tab w:val="num" w:pos="720"/>
        </w:tabs>
        <w:ind w:left="720" w:hanging="720"/>
      </w:pPr>
      <w:rPr>
        <w:rFonts w:ascii="Arial Bold" w:hAnsi="Arial Bold" w:cs="Times New Roman" w:hint="default"/>
        <w:b/>
        <w:sz w:val="28"/>
        <w:szCs w:val="28"/>
      </w:rPr>
    </w:lvl>
    <w:lvl w:ilvl="1">
      <w:start w:val="1"/>
      <w:numFmt w:val="decimal"/>
      <w:lvlText w:val="%1.%2."/>
      <w:lvlJc w:val="left"/>
      <w:pPr>
        <w:tabs>
          <w:tab w:val="num" w:pos="940"/>
        </w:tabs>
        <w:ind w:left="940" w:hanging="720"/>
      </w:pPr>
      <w:rPr>
        <w:rFonts w:ascii="Arial Bold" w:hAnsi="Arial Bold" w:cs="Times New Roman" w:hint="default"/>
        <w:b/>
        <w:sz w:val="22"/>
        <w:szCs w:val="22"/>
      </w:rPr>
    </w:lvl>
    <w:lvl w:ilvl="2">
      <w:start w:val="1"/>
      <w:numFmt w:val="lowerLetter"/>
      <w:lvlText w:val="(%3)"/>
      <w:lvlJc w:val="left"/>
      <w:pPr>
        <w:tabs>
          <w:tab w:val="num" w:pos="1404"/>
        </w:tabs>
        <w:ind w:left="1404" w:hanging="414"/>
      </w:pPr>
      <w:rPr>
        <w:rFonts w:ascii="Arial" w:hAnsi="Arial" w:cs="Times New Roman" w:hint="default"/>
        <w:b w:val="0"/>
        <w:i w:val="0"/>
        <w:sz w:val="20"/>
        <w:szCs w:val="20"/>
      </w:rPr>
    </w:lvl>
    <w:lvl w:ilvl="3">
      <w:start w:val="1"/>
      <w:numFmt w:val="lowerRoman"/>
      <w:lvlText w:val="(%4)"/>
      <w:lvlJc w:val="left"/>
      <w:pPr>
        <w:tabs>
          <w:tab w:val="num" w:pos="1701"/>
        </w:tabs>
        <w:ind w:left="1701" w:hanging="567"/>
      </w:pPr>
      <w:rPr>
        <w:rFonts w:ascii="Arial" w:hAnsi="Arial" w:cs="Times New Roman" w:hint="default"/>
        <w:b w:val="0"/>
        <w:i w:val="0"/>
        <w:sz w:val="20"/>
        <w:szCs w:val="20"/>
      </w:rPr>
    </w:lvl>
    <w:lvl w:ilvl="4">
      <w:start w:val="1"/>
      <w:numFmt w:val="upperLetter"/>
      <w:lvlText w:val="(%5)"/>
      <w:lvlJc w:val="left"/>
      <w:pPr>
        <w:tabs>
          <w:tab w:val="num" w:pos="2268"/>
        </w:tabs>
        <w:ind w:left="2268" w:hanging="567"/>
      </w:pPr>
      <w:rPr>
        <w:rFonts w:ascii="Arial" w:hAnsi="Arial" w:cs="Times New Roman" w:hint="default"/>
        <w:b w:val="0"/>
        <w:i w:val="0"/>
        <w:sz w:val="20"/>
        <w:szCs w:val="20"/>
      </w:rPr>
    </w:lvl>
    <w:lvl w:ilvl="5">
      <w:start w:val="1"/>
      <w:numFmt w:val="decimal"/>
      <w:lvlText w:val="%1.%2.%3.%4.%5.%6."/>
      <w:lvlJc w:val="left"/>
      <w:pPr>
        <w:tabs>
          <w:tab w:val="num" w:pos="6700"/>
        </w:tabs>
        <w:ind w:left="6556" w:hanging="936"/>
      </w:pPr>
      <w:rPr>
        <w:rFonts w:cs="Times New Roman" w:hint="default"/>
      </w:rPr>
    </w:lvl>
    <w:lvl w:ilvl="6">
      <w:start w:val="1"/>
      <w:numFmt w:val="decimal"/>
      <w:lvlText w:val="%1.%2.%3.%4.%5.%6.%7."/>
      <w:lvlJc w:val="left"/>
      <w:pPr>
        <w:tabs>
          <w:tab w:val="num" w:pos="7420"/>
        </w:tabs>
        <w:ind w:left="7060" w:hanging="1080"/>
      </w:pPr>
      <w:rPr>
        <w:rFonts w:cs="Times New Roman" w:hint="default"/>
      </w:rPr>
    </w:lvl>
    <w:lvl w:ilvl="7">
      <w:start w:val="1"/>
      <w:numFmt w:val="decimal"/>
      <w:lvlText w:val="%1.%2.%3.%4.%5.%6.%7.%8."/>
      <w:lvlJc w:val="left"/>
      <w:pPr>
        <w:tabs>
          <w:tab w:val="num" w:pos="7780"/>
        </w:tabs>
        <w:ind w:left="7564" w:hanging="1224"/>
      </w:pPr>
      <w:rPr>
        <w:rFonts w:cs="Times New Roman" w:hint="default"/>
      </w:rPr>
    </w:lvl>
    <w:lvl w:ilvl="8">
      <w:start w:val="1"/>
      <w:numFmt w:val="decimal"/>
      <w:lvlText w:val="%1.%2.%3.%4.%5.%6.%7.%8.%9."/>
      <w:lvlJc w:val="left"/>
      <w:pPr>
        <w:tabs>
          <w:tab w:val="num" w:pos="8500"/>
        </w:tabs>
        <w:ind w:left="8140" w:hanging="1440"/>
      </w:pPr>
      <w:rPr>
        <w:rFonts w:cs="Times New Roman" w:hint="default"/>
      </w:rPr>
    </w:lvl>
  </w:abstractNum>
  <w:abstractNum w:abstractNumId="11" w15:restartNumberingAfterBreak="0">
    <w:nsid w:val="162D6651"/>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1748D1F4"/>
    <w:multiLevelType w:val="hybridMultilevel"/>
    <w:tmpl w:val="1024F7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40923C9"/>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278D14CE"/>
    <w:multiLevelType w:val="multilevel"/>
    <w:tmpl w:val="0C1C03A6"/>
    <w:lvl w:ilvl="0">
      <w:start w:val="1"/>
      <w:numFmt w:val="decimal"/>
      <w:pStyle w:val="ClauseHeading"/>
      <w:lvlText w:val="%1."/>
      <w:lvlJc w:val="left"/>
      <w:pPr>
        <w:tabs>
          <w:tab w:val="num" w:pos="567"/>
        </w:tabs>
        <w:ind w:left="567" w:hanging="567"/>
      </w:pPr>
      <w:rPr>
        <w:b/>
        <w:i w:val="0"/>
        <w:sz w:val="26"/>
        <w:u w:val="none"/>
      </w:rPr>
    </w:lvl>
    <w:lvl w:ilvl="1">
      <w:start w:val="1"/>
      <w:numFmt w:val="decimal"/>
      <w:pStyle w:val="clause11"/>
      <w:lvlText w:val="%1.%2"/>
      <w:lvlJc w:val="left"/>
      <w:pPr>
        <w:tabs>
          <w:tab w:val="num" w:pos="567"/>
        </w:tabs>
        <w:ind w:left="567" w:hanging="567"/>
      </w:pPr>
      <w:rPr>
        <w:b w:val="0"/>
        <w:i w:val="0"/>
        <w:sz w:val="22"/>
      </w:rPr>
    </w:lvl>
    <w:lvl w:ilvl="2">
      <w:start w:val="1"/>
      <w:numFmt w:val="lowerLetter"/>
      <w:pStyle w:val="Clausea"/>
      <w:lvlText w:val="(%3)"/>
      <w:lvlJc w:val="left"/>
      <w:pPr>
        <w:tabs>
          <w:tab w:val="num" w:pos="1134"/>
        </w:tabs>
        <w:ind w:left="1134" w:hanging="567"/>
      </w:pPr>
      <w:rPr>
        <w:b w:val="0"/>
        <w:i w:val="0"/>
        <w:sz w:val="22"/>
        <w:szCs w:val="20"/>
      </w:rPr>
    </w:lvl>
    <w:lvl w:ilvl="3">
      <w:start w:val="1"/>
      <w:numFmt w:val="lowerRoman"/>
      <w:pStyle w:val="Clausei"/>
      <w:lvlText w:val="(%4)"/>
      <w:lvlJc w:val="left"/>
      <w:pPr>
        <w:tabs>
          <w:tab w:val="num" w:pos="1854"/>
        </w:tabs>
        <w:ind w:left="1701" w:hanging="567"/>
      </w:pPr>
      <w:rPr>
        <w:b w:val="0"/>
        <w:i w:val="0"/>
        <w:sz w:val="22"/>
      </w:rPr>
    </w:lvl>
    <w:lvl w:ilvl="4">
      <w:start w:val="1"/>
      <w:numFmt w:val="none"/>
      <w:lvlText w:val=""/>
      <w:lvlJc w:val="left"/>
      <w:pPr>
        <w:tabs>
          <w:tab w:val="num" w:pos="0"/>
        </w:tabs>
        <w:ind w:left="0" w:hanging="32766"/>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5" w15:restartNumberingAfterBreak="0">
    <w:nsid w:val="29BF304A"/>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1BE0D51"/>
    <w:multiLevelType w:val="hybridMultilevel"/>
    <w:tmpl w:val="A4D037B6"/>
    <w:lvl w:ilvl="0" w:tplc="7FFA1C08">
      <w:start w:val="1"/>
      <w:numFmt w:val="lowerLetter"/>
      <w:lvlText w:val="%1)"/>
      <w:lvlJc w:val="left"/>
      <w:pPr>
        <w:ind w:left="927" w:hanging="360"/>
      </w:pPr>
      <w:rPr>
        <w:rFonts w:hint="default"/>
        <w:b/>
        <w:i/>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32146280"/>
    <w:multiLevelType w:val="hybridMultilevel"/>
    <w:tmpl w:val="17268994"/>
    <w:lvl w:ilvl="0" w:tplc="8B583782">
      <w:start w:val="1"/>
      <w:numFmt w:val="lowerLetter"/>
      <w:lvlText w:val="(%1)"/>
      <w:lvlJc w:val="left"/>
      <w:pPr>
        <w:tabs>
          <w:tab w:val="num" w:pos="1986"/>
        </w:tabs>
        <w:ind w:left="1986" w:hanging="720"/>
      </w:pPr>
      <w:rPr>
        <w:rFonts w:hint="default"/>
      </w:rPr>
    </w:lvl>
    <w:lvl w:ilvl="1" w:tplc="0C090019" w:tentative="1">
      <w:start w:val="1"/>
      <w:numFmt w:val="lowerLetter"/>
      <w:lvlText w:val="%2."/>
      <w:lvlJc w:val="left"/>
      <w:pPr>
        <w:tabs>
          <w:tab w:val="num" w:pos="1986"/>
        </w:tabs>
        <w:ind w:left="1986" w:hanging="360"/>
      </w:pPr>
    </w:lvl>
    <w:lvl w:ilvl="2" w:tplc="0C09001B" w:tentative="1">
      <w:start w:val="1"/>
      <w:numFmt w:val="lowerRoman"/>
      <w:lvlText w:val="%3."/>
      <w:lvlJc w:val="right"/>
      <w:pPr>
        <w:tabs>
          <w:tab w:val="num" w:pos="2706"/>
        </w:tabs>
        <w:ind w:left="2706" w:hanging="180"/>
      </w:pPr>
    </w:lvl>
    <w:lvl w:ilvl="3" w:tplc="0C09000F" w:tentative="1">
      <w:start w:val="1"/>
      <w:numFmt w:val="decimal"/>
      <w:lvlText w:val="%4."/>
      <w:lvlJc w:val="left"/>
      <w:pPr>
        <w:tabs>
          <w:tab w:val="num" w:pos="3426"/>
        </w:tabs>
        <w:ind w:left="3426" w:hanging="360"/>
      </w:pPr>
    </w:lvl>
    <w:lvl w:ilvl="4" w:tplc="0C090019" w:tentative="1">
      <w:start w:val="1"/>
      <w:numFmt w:val="lowerLetter"/>
      <w:lvlText w:val="%5."/>
      <w:lvlJc w:val="left"/>
      <w:pPr>
        <w:tabs>
          <w:tab w:val="num" w:pos="4146"/>
        </w:tabs>
        <w:ind w:left="4146" w:hanging="360"/>
      </w:pPr>
    </w:lvl>
    <w:lvl w:ilvl="5" w:tplc="0C09001B" w:tentative="1">
      <w:start w:val="1"/>
      <w:numFmt w:val="lowerRoman"/>
      <w:lvlText w:val="%6."/>
      <w:lvlJc w:val="right"/>
      <w:pPr>
        <w:tabs>
          <w:tab w:val="num" w:pos="4866"/>
        </w:tabs>
        <w:ind w:left="4866" w:hanging="180"/>
      </w:pPr>
    </w:lvl>
    <w:lvl w:ilvl="6" w:tplc="0C09000F" w:tentative="1">
      <w:start w:val="1"/>
      <w:numFmt w:val="decimal"/>
      <w:lvlText w:val="%7."/>
      <w:lvlJc w:val="left"/>
      <w:pPr>
        <w:tabs>
          <w:tab w:val="num" w:pos="5586"/>
        </w:tabs>
        <w:ind w:left="5586" w:hanging="360"/>
      </w:pPr>
    </w:lvl>
    <w:lvl w:ilvl="7" w:tplc="0C090019" w:tentative="1">
      <w:start w:val="1"/>
      <w:numFmt w:val="lowerLetter"/>
      <w:lvlText w:val="%8."/>
      <w:lvlJc w:val="left"/>
      <w:pPr>
        <w:tabs>
          <w:tab w:val="num" w:pos="6306"/>
        </w:tabs>
        <w:ind w:left="6306" w:hanging="360"/>
      </w:pPr>
    </w:lvl>
    <w:lvl w:ilvl="8" w:tplc="0C09001B" w:tentative="1">
      <w:start w:val="1"/>
      <w:numFmt w:val="lowerRoman"/>
      <w:lvlText w:val="%9."/>
      <w:lvlJc w:val="right"/>
      <w:pPr>
        <w:tabs>
          <w:tab w:val="num" w:pos="7026"/>
        </w:tabs>
        <w:ind w:left="7026" w:hanging="180"/>
      </w:pPr>
    </w:lvl>
  </w:abstractNum>
  <w:abstractNum w:abstractNumId="18" w15:restartNumberingAfterBreak="0">
    <w:nsid w:val="32176011"/>
    <w:multiLevelType w:val="hybridMultilevel"/>
    <w:tmpl w:val="26B2C5F8"/>
    <w:lvl w:ilvl="0" w:tplc="0A4C838C">
      <w:start w:val="1"/>
      <w:numFmt w:val="decimal"/>
      <w:pStyle w:val="Schedule1"/>
      <w:lvlText w:val="%1."/>
      <w:lvlJc w:val="left"/>
      <w:pPr>
        <w:tabs>
          <w:tab w:val="num" w:pos="1080"/>
        </w:tabs>
        <w:ind w:left="1080" w:hanging="720"/>
      </w:pPr>
      <w:rPr>
        <w:rFonts w:hint="default"/>
      </w:rPr>
    </w:lvl>
    <w:lvl w:ilvl="1" w:tplc="067C4072" w:tentative="1">
      <w:start w:val="1"/>
      <w:numFmt w:val="lowerLetter"/>
      <w:pStyle w:val="Schedule2"/>
      <w:lvlText w:val="%2."/>
      <w:lvlJc w:val="left"/>
      <w:pPr>
        <w:tabs>
          <w:tab w:val="num" w:pos="1440"/>
        </w:tabs>
        <w:ind w:left="1440" w:hanging="360"/>
      </w:pPr>
    </w:lvl>
    <w:lvl w:ilvl="2" w:tplc="C48CA9BE" w:tentative="1">
      <w:start w:val="1"/>
      <w:numFmt w:val="lowerRoman"/>
      <w:lvlText w:val="%3."/>
      <w:lvlJc w:val="right"/>
      <w:pPr>
        <w:tabs>
          <w:tab w:val="num" w:pos="2160"/>
        </w:tabs>
        <w:ind w:left="2160" w:hanging="180"/>
      </w:pPr>
    </w:lvl>
    <w:lvl w:ilvl="3" w:tplc="61F67C82" w:tentative="1">
      <w:start w:val="1"/>
      <w:numFmt w:val="decimal"/>
      <w:lvlText w:val="%4."/>
      <w:lvlJc w:val="left"/>
      <w:pPr>
        <w:tabs>
          <w:tab w:val="num" w:pos="2880"/>
        </w:tabs>
        <w:ind w:left="2880" w:hanging="360"/>
      </w:pPr>
    </w:lvl>
    <w:lvl w:ilvl="4" w:tplc="0C685008" w:tentative="1">
      <w:start w:val="1"/>
      <w:numFmt w:val="lowerLetter"/>
      <w:lvlText w:val="%5."/>
      <w:lvlJc w:val="left"/>
      <w:pPr>
        <w:tabs>
          <w:tab w:val="num" w:pos="3600"/>
        </w:tabs>
        <w:ind w:left="3600" w:hanging="360"/>
      </w:pPr>
    </w:lvl>
    <w:lvl w:ilvl="5" w:tplc="9A6218B0" w:tentative="1">
      <w:start w:val="1"/>
      <w:numFmt w:val="lowerRoman"/>
      <w:lvlText w:val="%6."/>
      <w:lvlJc w:val="right"/>
      <w:pPr>
        <w:tabs>
          <w:tab w:val="num" w:pos="4320"/>
        </w:tabs>
        <w:ind w:left="4320" w:hanging="180"/>
      </w:pPr>
    </w:lvl>
    <w:lvl w:ilvl="6" w:tplc="83A85664" w:tentative="1">
      <w:start w:val="1"/>
      <w:numFmt w:val="decimal"/>
      <w:lvlText w:val="%7."/>
      <w:lvlJc w:val="left"/>
      <w:pPr>
        <w:tabs>
          <w:tab w:val="num" w:pos="5040"/>
        </w:tabs>
        <w:ind w:left="5040" w:hanging="360"/>
      </w:pPr>
    </w:lvl>
    <w:lvl w:ilvl="7" w:tplc="AC62CA10" w:tentative="1">
      <w:start w:val="1"/>
      <w:numFmt w:val="lowerLetter"/>
      <w:lvlText w:val="%8."/>
      <w:lvlJc w:val="left"/>
      <w:pPr>
        <w:tabs>
          <w:tab w:val="num" w:pos="5760"/>
        </w:tabs>
        <w:ind w:left="5760" w:hanging="360"/>
      </w:pPr>
    </w:lvl>
    <w:lvl w:ilvl="8" w:tplc="6F3AA13A" w:tentative="1">
      <w:start w:val="1"/>
      <w:numFmt w:val="lowerRoman"/>
      <w:lvlText w:val="%9."/>
      <w:lvlJc w:val="right"/>
      <w:pPr>
        <w:tabs>
          <w:tab w:val="num" w:pos="6480"/>
        </w:tabs>
        <w:ind w:left="6480" w:hanging="180"/>
      </w:pPr>
    </w:lvl>
  </w:abstractNum>
  <w:abstractNum w:abstractNumId="19" w15:restartNumberingAfterBreak="0">
    <w:nsid w:val="340F5DA8"/>
    <w:multiLevelType w:val="multilevel"/>
    <w:tmpl w:val="5282BCB4"/>
    <w:lvl w:ilvl="0">
      <w:start w:val="2"/>
      <w:numFmt w:val="decimal"/>
      <w:pStyle w:val="New11"/>
      <w:lvlText w:val="%1."/>
      <w:lvlJc w:val="left"/>
      <w:pPr>
        <w:tabs>
          <w:tab w:val="num" w:pos="964"/>
        </w:tabs>
        <w:ind w:left="964" w:hanging="964"/>
      </w:pPr>
      <w:rPr>
        <w:rFonts w:hint="default"/>
        <w:b/>
        <w:i w:val="0"/>
        <w:sz w:val="26"/>
        <w:szCs w:val="26"/>
      </w:rPr>
    </w:lvl>
    <w:lvl w:ilvl="1">
      <w:start w:val="1"/>
      <w:numFmt w:val="decimal"/>
      <w:lvlText w:val="%1.%2"/>
      <w:lvlJc w:val="left"/>
      <w:pPr>
        <w:tabs>
          <w:tab w:val="num" w:pos="567"/>
        </w:tabs>
        <w:ind w:left="567" w:hanging="567"/>
      </w:pPr>
      <w:rPr>
        <w:rFonts w:ascii="Times New Roman" w:hAnsi="Times New Roman" w:hint="default"/>
        <w:b w:val="0"/>
        <w:i w:val="0"/>
        <w:sz w:val="24"/>
        <w:szCs w:val="22"/>
      </w:rPr>
    </w:lvl>
    <w:lvl w:ilvl="2">
      <w:start w:val="1"/>
      <w:numFmt w:val="decimal"/>
      <w:lvlRestart w:val="0"/>
      <w:lvlText w:val="1.%3"/>
      <w:lvlJc w:val="left"/>
      <w:pPr>
        <w:tabs>
          <w:tab w:val="num" w:pos="567"/>
        </w:tabs>
        <w:ind w:left="567" w:hanging="567"/>
      </w:pPr>
      <w:rPr>
        <w:rFonts w:ascii="Times New Roman" w:hAnsi="Times New Roman" w:cs="Times New Roman" w:hint="default"/>
        <w:b w:val="0"/>
        <w:i w:val="0"/>
        <w:color w:val="auto"/>
        <w:sz w:val="24"/>
        <w:szCs w:val="24"/>
      </w:rPr>
    </w:lvl>
    <w:lvl w:ilvl="3">
      <w:start w:val="1"/>
      <w:numFmt w:val="lowerLetter"/>
      <w:lvlRestart w:val="2"/>
      <w:lvlText w:val="(%4)"/>
      <w:lvlJc w:val="left"/>
      <w:pPr>
        <w:tabs>
          <w:tab w:val="num" w:pos="1616"/>
        </w:tabs>
        <w:ind w:left="1616" w:hanging="964"/>
      </w:pPr>
      <w:rPr>
        <w:rFonts w:ascii="Times New Roman" w:hAnsi="Times New Roman" w:cs="Times New Roman" w:hint="default"/>
        <w:b w:val="0"/>
        <w:i w:val="0"/>
        <w:sz w:val="24"/>
        <w:szCs w:val="24"/>
      </w:rPr>
    </w:lvl>
    <w:lvl w:ilvl="4">
      <w:start w:val="1"/>
      <w:numFmt w:val="lowerRoman"/>
      <w:lvlText w:val="(%5)"/>
      <w:lvlJc w:val="left"/>
      <w:pPr>
        <w:tabs>
          <w:tab w:val="num" w:pos="2580"/>
        </w:tabs>
        <w:ind w:left="2580" w:hanging="964"/>
      </w:pPr>
      <w:rPr>
        <w:rFonts w:ascii="Arial" w:hAnsi="Arial" w:hint="default"/>
        <w:b w:val="0"/>
        <w:i w:val="0"/>
        <w:sz w:val="20"/>
        <w:szCs w:val="20"/>
      </w:rPr>
    </w:lvl>
    <w:lvl w:ilvl="5">
      <w:start w:val="1"/>
      <w:numFmt w:val="upperLetter"/>
      <w:lvlText w:val="(%6)"/>
      <w:lvlJc w:val="left"/>
      <w:pPr>
        <w:tabs>
          <w:tab w:val="num" w:pos="3544"/>
        </w:tabs>
        <w:ind w:left="3544" w:hanging="964"/>
      </w:pPr>
      <w:rPr>
        <w:rFonts w:ascii="Arial" w:hAnsi="Arial" w:hint="default"/>
        <w:b w:val="0"/>
        <w:i w:val="0"/>
        <w:sz w:val="22"/>
        <w:szCs w:val="22"/>
      </w:rPr>
    </w:lvl>
    <w:lvl w:ilvl="6">
      <w:start w:val="1"/>
      <w:numFmt w:val="none"/>
      <w:lvlText w:val=""/>
      <w:lvlJc w:val="left"/>
      <w:pPr>
        <w:tabs>
          <w:tab w:val="num" w:pos="-312"/>
        </w:tabs>
        <w:ind w:left="-312" w:firstLine="0"/>
      </w:pPr>
      <w:rPr>
        <w:rFonts w:hint="default"/>
      </w:rPr>
    </w:lvl>
    <w:lvl w:ilvl="7">
      <w:start w:val="1"/>
      <w:numFmt w:val="none"/>
      <w:lvlText w:val=""/>
      <w:lvlJc w:val="left"/>
      <w:pPr>
        <w:tabs>
          <w:tab w:val="num" w:pos="-312"/>
        </w:tabs>
        <w:ind w:left="-312" w:firstLine="0"/>
      </w:pPr>
      <w:rPr>
        <w:rFonts w:hint="default"/>
      </w:rPr>
    </w:lvl>
    <w:lvl w:ilvl="8">
      <w:start w:val="1"/>
      <w:numFmt w:val="none"/>
      <w:lvlText w:val=""/>
      <w:lvlJc w:val="left"/>
      <w:pPr>
        <w:tabs>
          <w:tab w:val="num" w:pos="-312"/>
        </w:tabs>
        <w:ind w:left="-312" w:firstLine="0"/>
      </w:pPr>
      <w:rPr>
        <w:rFonts w:hint="default"/>
      </w:rPr>
    </w:lvl>
  </w:abstractNum>
  <w:abstractNum w:abstractNumId="20" w15:restartNumberingAfterBreak="0">
    <w:nsid w:val="38CA53D2"/>
    <w:multiLevelType w:val="hybridMultilevel"/>
    <w:tmpl w:val="F306E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448F2"/>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3BED3F67"/>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EEC2596"/>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413F5995"/>
    <w:multiLevelType w:val="multilevel"/>
    <w:tmpl w:val="D4B22914"/>
    <w:lvl w:ilvl="0">
      <w:start w:val="1"/>
      <w:numFmt w:val="decimal"/>
      <w:lvlText w:val="%1."/>
      <w:lvlJc w:val="left"/>
      <w:pPr>
        <w:tabs>
          <w:tab w:val="num" w:pos="1134"/>
        </w:tabs>
        <w:ind w:left="1134" w:hanging="567"/>
      </w:pPr>
      <w:rPr>
        <w:rFonts w:ascii="Times New Roman Bold" w:hAnsi="Times New Roman Bold" w:hint="default"/>
        <w:b/>
        <w:i w:val="0"/>
        <w:sz w:val="24"/>
        <w:szCs w:val="24"/>
      </w:rPr>
    </w:lvl>
    <w:lvl w:ilvl="1">
      <w:start w:val="1"/>
      <w:numFmt w:val="decimal"/>
      <w:lvlText w:val="%1.%2"/>
      <w:lvlJc w:val="left"/>
      <w:pPr>
        <w:tabs>
          <w:tab w:val="num" w:pos="1321"/>
        </w:tabs>
        <w:ind w:left="1321" w:hanging="567"/>
      </w:pPr>
      <w:rPr>
        <w:rFonts w:ascii="Times New Roman" w:eastAsia="Times New Roman" w:hAnsi="Times New Roman" w:cs="Times New Roman"/>
        <w:b w:val="0"/>
        <w:i w:val="0"/>
        <w:sz w:val="24"/>
        <w:szCs w:val="24"/>
        <w:lang w:val="en-US" w:eastAsia="ar-SA" w:bidi="ar-SA"/>
      </w:rPr>
    </w:lvl>
    <w:lvl w:ilvl="2">
      <w:start w:val="1"/>
      <w:numFmt w:val="lowerLetter"/>
      <w:lvlText w:val="(%3)"/>
      <w:lvlJc w:val="left"/>
      <w:pPr>
        <w:tabs>
          <w:tab w:val="num" w:pos="567"/>
        </w:tabs>
        <w:ind w:left="567" w:hanging="567"/>
      </w:pPr>
      <w:rPr>
        <w:b w:val="0"/>
        <w:sz w:val="24"/>
        <w:szCs w:val="24"/>
      </w:rPr>
    </w:lvl>
    <w:lvl w:ilvl="3">
      <w:start w:val="1"/>
      <w:numFmt w:val="lowerRoman"/>
      <w:lvlText w:val="(%4)"/>
      <w:lvlJc w:val="left"/>
      <w:pPr>
        <w:tabs>
          <w:tab w:val="num" w:pos="2268"/>
        </w:tabs>
        <w:ind w:left="2268" w:hanging="567"/>
      </w:pPr>
      <w:rPr>
        <w:rFonts w:ascii="Times New Roman" w:eastAsia="Times New Roman" w:hAnsi="Times New Roman" w:cs="Times New Roman"/>
        <w:b w:val="0"/>
        <w:i w:val="0"/>
        <w:sz w:val="24"/>
        <w:szCs w:val="24"/>
        <w:lang w:val="en-US" w:eastAsia="ar-SA" w:bidi="ar-SA"/>
      </w:rPr>
    </w:lvl>
    <w:lvl w:ilvl="4">
      <w:start w:val="1"/>
      <w:numFmt w:val="upperLetter"/>
      <w:lvlText w:val="(%5)"/>
      <w:lvlJc w:val="left"/>
      <w:pPr>
        <w:tabs>
          <w:tab w:val="num" w:pos="2835"/>
        </w:tabs>
        <w:ind w:left="2835" w:hanging="567"/>
      </w:pPr>
    </w:lvl>
    <w:lvl w:ilvl="5">
      <w:start w:val="1"/>
      <w:numFmt w:val="decimal"/>
      <w:lvlText w:val="%6"/>
      <w:lvlJc w:val="left"/>
      <w:pPr>
        <w:tabs>
          <w:tab w:val="num" w:pos="1134"/>
        </w:tabs>
        <w:ind w:left="1134" w:hanging="567"/>
      </w:pPr>
      <w:rPr>
        <w:rFonts w:ascii="Times New Roman" w:eastAsia="Times New Roman" w:hAnsi="Times New Roman" w:cs="Times New Roman"/>
        <w:b w:val="0"/>
        <w:i w:val="0"/>
        <w:sz w:val="24"/>
        <w:szCs w:val="24"/>
        <w:lang w:val="en-US" w:eastAsia="ar-SA" w:bidi="ar-SA"/>
      </w:rPr>
    </w:lvl>
    <w:lvl w:ilvl="6">
      <w:start w:val="1"/>
      <w:numFmt w:val="decimal"/>
      <w:lvlText w:val="%7"/>
      <w:lvlJc w:val="left"/>
      <w:pPr>
        <w:tabs>
          <w:tab w:val="num" w:pos="1134"/>
        </w:tabs>
        <w:ind w:left="1134" w:hanging="567"/>
      </w:pPr>
    </w:lvl>
    <w:lvl w:ilvl="7">
      <w:start w:val="1"/>
      <w:numFmt w:val="decimal"/>
      <w:lvlText w:val="%8"/>
      <w:lvlJc w:val="left"/>
      <w:pPr>
        <w:tabs>
          <w:tab w:val="num" w:pos="1134"/>
        </w:tabs>
        <w:ind w:left="1134" w:hanging="567"/>
      </w:pPr>
    </w:lvl>
    <w:lvl w:ilvl="8">
      <w:start w:val="1"/>
      <w:numFmt w:val="upperLetter"/>
      <w:lvlText w:val="%9."/>
      <w:lvlJc w:val="left"/>
      <w:pPr>
        <w:tabs>
          <w:tab w:val="num" w:pos="1134"/>
        </w:tabs>
        <w:ind w:left="1134" w:hanging="567"/>
      </w:pPr>
      <w:rPr>
        <w:rFonts w:ascii="Times New Roman" w:hAnsi="Times New Roman"/>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980059"/>
    <w:multiLevelType w:val="multilevel"/>
    <w:tmpl w:val="1E48119A"/>
    <w:lvl w:ilvl="0">
      <w:start w:val="1"/>
      <w:numFmt w:val="decimal"/>
      <w:lvlText w:val="%1."/>
      <w:lvlJc w:val="left"/>
      <w:pPr>
        <w:tabs>
          <w:tab w:val="num" w:pos="567"/>
        </w:tabs>
        <w:ind w:left="567" w:hanging="567"/>
      </w:pPr>
      <w:rPr>
        <w:rFonts w:ascii="Arial" w:hAnsi="Arial" w:cs="Arial" w:hint="default"/>
        <w:b/>
        <w:i w:val="0"/>
        <w:sz w:val="20"/>
        <w:szCs w:val="20"/>
      </w:rPr>
    </w:lvl>
    <w:lvl w:ilvl="1">
      <w:start w:val="1"/>
      <w:numFmt w:val="decimal"/>
      <w:lvlText w:val="%1.%2"/>
      <w:lvlJc w:val="left"/>
      <w:pPr>
        <w:tabs>
          <w:tab w:val="num" w:pos="1418"/>
        </w:tabs>
        <w:ind w:left="1418" w:hanging="567"/>
      </w:pPr>
      <w:rPr>
        <w:rFonts w:ascii="Arial" w:hAnsi="Arial" w:cs="Arial" w:hint="default"/>
        <w:b w:val="0"/>
        <w:sz w:val="20"/>
        <w:szCs w:val="2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6" w15:restartNumberingAfterBreak="0">
    <w:nsid w:val="4D417B5C"/>
    <w:multiLevelType w:val="multilevel"/>
    <w:tmpl w:val="F544FC2A"/>
    <w:lvl w:ilvl="0">
      <w:start w:val="1"/>
      <w:numFmt w:val="decimal"/>
      <w:pStyle w:val="ListBullet2"/>
      <w:lvlText w:val="%1."/>
      <w:lvlJc w:val="left"/>
      <w:pPr>
        <w:tabs>
          <w:tab w:val="num" w:pos="1134"/>
        </w:tabs>
        <w:ind w:left="1134" w:hanging="567"/>
      </w:pPr>
      <w:rPr>
        <w:rFonts w:ascii="Times New Roman Bold" w:hAnsi="Times New Roman Bold" w:hint="default"/>
        <w:b/>
        <w:i w:val="0"/>
        <w:sz w:val="24"/>
        <w:szCs w:val="24"/>
      </w:rPr>
    </w:lvl>
    <w:lvl w:ilvl="1">
      <w:start w:val="1"/>
      <w:numFmt w:val="decimal"/>
      <w:lvlText w:val="%1.%2"/>
      <w:lvlJc w:val="left"/>
      <w:pPr>
        <w:tabs>
          <w:tab w:val="num" w:pos="1321"/>
        </w:tabs>
        <w:ind w:left="1321" w:hanging="567"/>
      </w:pPr>
      <w:rPr>
        <w:rFonts w:ascii="Times New Roman" w:eastAsia="Times New Roman" w:hAnsi="Times New Roman" w:cs="Times New Roman"/>
        <w:b w:val="0"/>
        <w:i w:val="0"/>
        <w:sz w:val="24"/>
        <w:szCs w:val="24"/>
        <w:lang w:val="en-US" w:eastAsia="ar-SA" w:bidi="ar-SA"/>
      </w:rPr>
    </w:lvl>
    <w:lvl w:ilvl="2">
      <w:start w:val="1"/>
      <w:numFmt w:val="lowerLetter"/>
      <w:lvlText w:val="(%3)"/>
      <w:lvlJc w:val="left"/>
      <w:pPr>
        <w:tabs>
          <w:tab w:val="num" w:pos="567"/>
        </w:tabs>
        <w:ind w:left="567" w:hanging="567"/>
      </w:pPr>
      <w:rPr>
        <w:b w:val="0"/>
        <w:sz w:val="24"/>
        <w:szCs w:val="24"/>
      </w:rPr>
    </w:lvl>
    <w:lvl w:ilvl="3">
      <w:start w:val="1"/>
      <w:numFmt w:val="lowerRoman"/>
      <w:lvlText w:val="(%4)"/>
      <w:lvlJc w:val="left"/>
      <w:pPr>
        <w:tabs>
          <w:tab w:val="num" w:pos="2268"/>
        </w:tabs>
        <w:ind w:left="2268" w:hanging="567"/>
      </w:pPr>
      <w:rPr>
        <w:rFonts w:ascii="Times New Roman" w:eastAsia="Times New Roman" w:hAnsi="Times New Roman" w:cs="Times New Roman"/>
        <w:b w:val="0"/>
        <w:i w:val="0"/>
        <w:sz w:val="24"/>
        <w:szCs w:val="24"/>
        <w:lang w:val="en-US" w:eastAsia="ar-SA" w:bidi="ar-SA"/>
      </w:rPr>
    </w:lvl>
    <w:lvl w:ilvl="4">
      <w:start w:val="1"/>
      <w:numFmt w:val="upperLetter"/>
      <w:lvlText w:val="(%5)"/>
      <w:lvlJc w:val="left"/>
      <w:pPr>
        <w:tabs>
          <w:tab w:val="num" w:pos="2835"/>
        </w:tabs>
        <w:ind w:left="2835" w:hanging="567"/>
      </w:pPr>
    </w:lvl>
    <w:lvl w:ilvl="5">
      <w:start w:val="1"/>
      <w:numFmt w:val="decimal"/>
      <w:lvlText w:val="%6"/>
      <w:lvlJc w:val="left"/>
      <w:pPr>
        <w:tabs>
          <w:tab w:val="num" w:pos="1134"/>
        </w:tabs>
        <w:ind w:left="1134" w:hanging="567"/>
      </w:pPr>
      <w:rPr>
        <w:rFonts w:ascii="Times New Roman" w:eastAsia="Times New Roman" w:hAnsi="Times New Roman" w:cs="Times New Roman"/>
        <w:b w:val="0"/>
        <w:i w:val="0"/>
        <w:sz w:val="24"/>
        <w:szCs w:val="24"/>
        <w:lang w:val="en-US" w:eastAsia="ar-SA" w:bidi="ar-SA"/>
      </w:rPr>
    </w:lvl>
    <w:lvl w:ilvl="6">
      <w:start w:val="1"/>
      <w:numFmt w:val="decimal"/>
      <w:lvlText w:val="%7"/>
      <w:lvlJc w:val="left"/>
      <w:pPr>
        <w:tabs>
          <w:tab w:val="num" w:pos="1134"/>
        </w:tabs>
        <w:ind w:left="1134" w:hanging="567"/>
      </w:pPr>
    </w:lvl>
    <w:lvl w:ilvl="7">
      <w:start w:val="1"/>
      <w:numFmt w:val="decimal"/>
      <w:lvlText w:val="%8"/>
      <w:lvlJc w:val="left"/>
      <w:pPr>
        <w:tabs>
          <w:tab w:val="num" w:pos="1134"/>
        </w:tabs>
        <w:ind w:left="1134" w:hanging="567"/>
      </w:pPr>
    </w:lvl>
    <w:lvl w:ilvl="8">
      <w:start w:val="1"/>
      <w:numFmt w:val="upperLetter"/>
      <w:lvlText w:val="%9."/>
      <w:lvlJc w:val="left"/>
      <w:pPr>
        <w:tabs>
          <w:tab w:val="num" w:pos="1134"/>
        </w:tabs>
        <w:ind w:left="1134" w:hanging="567"/>
      </w:pPr>
      <w:rPr>
        <w:rFonts w:ascii="Times New Roman" w:hAnsi="Times New Roman"/>
        <w:b/>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0F624FE"/>
    <w:multiLevelType w:val="multilevel"/>
    <w:tmpl w:val="0152081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5226468A"/>
    <w:multiLevelType w:val="multilevel"/>
    <w:tmpl w:val="9FD8B506"/>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9" w15:restartNumberingAfterBreak="0">
    <w:nsid w:val="581C6A3C"/>
    <w:multiLevelType w:val="multilevel"/>
    <w:tmpl w:val="444225CC"/>
    <w:lvl w:ilvl="0">
      <w:start w:val="1"/>
      <w:numFmt w:val="decimal"/>
      <w:lvlRestart w:val="0"/>
      <w:lvlText w:val="%1."/>
      <w:lvlJc w:val="left"/>
      <w:pPr>
        <w:tabs>
          <w:tab w:val="num" w:pos="964"/>
        </w:tabs>
        <w:ind w:left="964" w:hanging="964"/>
      </w:pPr>
      <w:rPr>
        <w:rFonts w:ascii="Arial" w:hAnsi="Arial" w:hint="default"/>
        <w:b/>
        <w:i w:val="0"/>
        <w:caps/>
        <w:sz w:val="20"/>
        <w:szCs w:val="22"/>
        <w:u w:val="none"/>
      </w:rPr>
    </w:lvl>
    <w:lvl w:ilvl="1">
      <w:start w:val="1"/>
      <w:numFmt w:val="decimal"/>
      <w:lvlText w:val="%1.%2"/>
      <w:lvlJc w:val="left"/>
      <w:pPr>
        <w:tabs>
          <w:tab w:val="num" w:pos="964"/>
        </w:tabs>
        <w:ind w:left="964" w:hanging="964"/>
      </w:pPr>
      <w:rPr>
        <w:rFonts w:ascii="Arial" w:hAnsi="Arial" w:hint="default"/>
        <w:b/>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1"/>
        </w:tabs>
        <w:ind w:left="2891" w:hanging="963"/>
      </w:pPr>
      <w:rPr>
        <w:rFonts w:hint="default"/>
        <w:b w:val="0"/>
        <w:i w:val="0"/>
        <w:sz w:val="20"/>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0" w15:restartNumberingAfterBreak="0">
    <w:nsid w:val="5D236500"/>
    <w:multiLevelType w:val="multilevel"/>
    <w:tmpl w:val="A104C7C4"/>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lowerRoman"/>
      <w:lvlText w:val=")%9("/>
      <w:legacy w:legacy="1" w:legacySpace="0" w:legacyIndent="720"/>
      <w:lvlJc w:val="left"/>
      <w:pPr>
        <w:ind w:left="720" w:hanging="720"/>
      </w:pPr>
    </w:lvl>
  </w:abstractNum>
  <w:abstractNum w:abstractNumId="31" w15:restartNumberingAfterBreak="0">
    <w:nsid w:val="5FC841F6"/>
    <w:multiLevelType w:val="hybridMultilevel"/>
    <w:tmpl w:val="6388E60E"/>
    <w:lvl w:ilvl="0" w:tplc="FFFFFFFF">
      <w:start w:val="1"/>
      <w:numFmt w:val="decimal"/>
      <w:lvlText w:val="Item %1"/>
      <w:lvlJc w:val="left"/>
      <w:pPr>
        <w:ind w:left="720" w:hanging="360"/>
      </w:pPr>
      <w:rPr>
        <w:rFonts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3993352"/>
    <w:multiLevelType w:val="hybridMultilevel"/>
    <w:tmpl w:val="423C44B6"/>
    <w:lvl w:ilvl="0" w:tplc="4E349358">
      <w:start w:val="1"/>
      <w:numFmt w:val="bullet"/>
      <w:lvlText w:val=""/>
      <w:lvlJc w:val="left"/>
      <w:pPr>
        <w:tabs>
          <w:tab w:val="num" w:pos="964"/>
        </w:tabs>
        <w:ind w:left="964" w:hanging="964"/>
      </w:pPr>
      <w:rPr>
        <w:rFonts w:ascii="Symbol" w:hAnsi="Symbol" w:hint="default"/>
      </w:rPr>
    </w:lvl>
    <w:lvl w:ilvl="1" w:tplc="0C090019">
      <w:start w:val="1"/>
      <w:numFmt w:val="upperLetter"/>
      <w:pStyle w:val="Schedule8"/>
      <w:lvlText w:val="%2."/>
      <w:lvlJc w:val="left"/>
      <w:pPr>
        <w:tabs>
          <w:tab w:val="num" w:pos="2044"/>
        </w:tabs>
        <w:ind w:left="2044" w:hanging="964"/>
      </w:pPr>
      <w:rPr>
        <w:rFonts w:hint="default"/>
      </w:rPr>
    </w:lvl>
    <w:lvl w:ilvl="2" w:tplc="0C09001B">
      <w:start w:val="1"/>
      <w:numFmt w:val="bullet"/>
      <w:lvlText w:val=""/>
      <w:lvlJc w:val="left"/>
      <w:pPr>
        <w:tabs>
          <w:tab w:val="num" w:pos="2160"/>
        </w:tabs>
        <w:ind w:left="2160" w:hanging="360"/>
      </w:pPr>
      <w:rPr>
        <w:rFonts w:ascii="Wingdings" w:hAnsi="Wingdings"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91555"/>
    <w:multiLevelType w:val="multilevel"/>
    <w:tmpl w:val="1F5A49D2"/>
    <w:lvl w:ilvl="0">
      <w:start w:val="1"/>
      <w:numFmt w:val="decimal"/>
      <w:lvlText w:val="%1."/>
      <w:lvlJc w:val="left"/>
      <w:pPr>
        <w:tabs>
          <w:tab w:val="num" w:pos="720"/>
        </w:tabs>
        <w:ind w:left="720" w:hanging="720"/>
      </w:pPr>
      <w:rPr>
        <w:rFonts w:ascii="Arial Bold" w:hAnsi="Arial Bold" w:cs="Times New Roman" w:hint="default"/>
        <w:b/>
        <w:sz w:val="28"/>
        <w:szCs w:val="28"/>
      </w:rPr>
    </w:lvl>
    <w:lvl w:ilvl="1">
      <w:start w:val="1"/>
      <w:numFmt w:val="decimal"/>
      <w:lvlText w:val="%1.%2."/>
      <w:lvlJc w:val="left"/>
      <w:pPr>
        <w:tabs>
          <w:tab w:val="num" w:pos="940"/>
        </w:tabs>
        <w:ind w:left="940" w:hanging="720"/>
      </w:pPr>
      <w:rPr>
        <w:rFonts w:ascii="Arial Bold" w:hAnsi="Arial Bold" w:cs="Times New Roman" w:hint="default"/>
        <w:b/>
        <w:sz w:val="22"/>
        <w:szCs w:val="22"/>
      </w:rPr>
    </w:lvl>
    <w:lvl w:ilvl="2">
      <w:start w:val="1"/>
      <w:numFmt w:val="lowerLetter"/>
      <w:lvlText w:val="(%3)"/>
      <w:lvlJc w:val="left"/>
      <w:pPr>
        <w:tabs>
          <w:tab w:val="num" w:pos="1404"/>
        </w:tabs>
        <w:ind w:left="1404" w:hanging="414"/>
      </w:pPr>
      <w:rPr>
        <w:rFonts w:ascii="Arial" w:hAnsi="Arial" w:cs="Times New Roman" w:hint="default"/>
        <w:b w:val="0"/>
        <w:i w:val="0"/>
        <w:sz w:val="20"/>
        <w:szCs w:val="20"/>
      </w:rPr>
    </w:lvl>
    <w:lvl w:ilvl="3">
      <w:start w:val="1"/>
      <w:numFmt w:val="lowerRoman"/>
      <w:lvlText w:val="(%4)"/>
      <w:lvlJc w:val="left"/>
      <w:pPr>
        <w:tabs>
          <w:tab w:val="num" w:pos="1701"/>
        </w:tabs>
        <w:ind w:left="1701" w:hanging="567"/>
      </w:pPr>
      <w:rPr>
        <w:rFonts w:ascii="Arial" w:hAnsi="Arial" w:cs="Times New Roman" w:hint="default"/>
        <w:b w:val="0"/>
        <w:i w:val="0"/>
        <w:sz w:val="20"/>
        <w:szCs w:val="20"/>
      </w:rPr>
    </w:lvl>
    <w:lvl w:ilvl="4">
      <w:start w:val="1"/>
      <w:numFmt w:val="upperLetter"/>
      <w:lvlText w:val="(%5)"/>
      <w:lvlJc w:val="left"/>
      <w:pPr>
        <w:tabs>
          <w:tab w:val="num" w:pos="2268"/>
        </w:tabs>
        <w:ind w:left="2268" w:hanging="567"/>
      </w:pPr>
      <w:rPr>
        <w:rFonts w:ascii="Arial" w:hAnsi="Arial" w:cs="Times New Roman" w:hint="default"/>
        <w:b w:val="0"/>
        <w:i w:val="0"/>
        <w:sz w:val="20"/>
        <w:szCs w:val="20"/>
      </w:rPr>
    </w:lvl>
    <w:lvl w:ilvl="5">
      <w:start w:val="1"/>
      <w:numFmt w:val="decimal"/>
      <w:lvlText w:val="%1.%2.%3.%4.%5.%6."/>
      <w:lvlJc w:val="left"/>
      <w:pPr>
        <w:tabs>
          <w:tab w:val="num" w:pos="6700"/>
        </w:tabs>
        <w:ind w:left="6556" w:hanging="936"/>
      </w:pPr>
      <w:rPr>
        <w:rFonts w:cs="Times New Roman" w:hint="default"/>
      </w:rPr>
    </w:lvl>
    <w:lvl w:ilvl="6">
      <w:start w:val="1"/>
      <w:numFmt w:val="decimal"/>
      <w:lvlText w:val="%1.%2.%3.%4.%5.%6.%7."/>
      <w:lvlJc w:val="left"/>
      <w:pPr>
        <w:tabs>
          <w:tab w:val="num" w:pos="7420"/>
        </w:tabs>
        <w:ind w:left="7060" w:hanging="1080"/>
      </w:pPr>
      <w:rPr>
        <w:rFonts w:cs="Times New Roman" w:hint="default"/>
      </w:rPr>
    </w:lvl>
    <w:lvl w:ilvl="7">
      <w:start w:val="1"/>
      <w:numFmt w:val="decimal"/>
      <w:lvlText w:val="%1.%2.%3.%4.%5.%6.%7.%8."/>
      <w:lvlJc w:val="left"/>
      <w:pPr>
        <w:tabs>
          <w:tab w:val="num" w:pos="7780"/>
        </w:tabs>
        <w:ind w:left="7564" w:hanging="1224"/>
      </w:pPr>
      <w:rPr>
        <w:rFonts w:cs="Times New Roman" w:hint="default"/>
      </w:rPr>
    </w:lvl>
    <w:lvl w:ilvl="8">
      <w:start w:val="1"/>
      <w:numFmt w:val="decimal"/>
      <w:lvlText w:val="%1.%2.%3.%4.%5.%6.%7.%8.%9."/>
      <w:lvlJc w:val="left"/>
      <w:pPr>
        <w:tabs>
          <w:tab w:val="num" w:pos="8500"/>
        </w:tabs>
        <w:ind w:left="8140" w:hanging="1440"/>
      </w:pPr>
      <w:rPr>
        <w:rFonts w:cs="Times New Roman" w:hint="default"/>
      </w:rPr>
    </w:lvl>
  </w:abstractNum>
  <w:abstractNum w:abstractNumId="34" w15:restartNumberingAfterBreak="0">
    <w:nsid w:val="6DEF2D50"/>
    <w:multiLevelType w:val="multilevel"/>
    <w:tmpl w:val="DA323DC6"/>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865"/>
        </w:tabs>
        <w:ind w:left="865" w:hanging="709"/>
      </w:pPr>
      <w:rPr>
        <w:rFonts w:hint="default"/>
      </w:rPr>
    </w:lvl>
    <w:lvl w:ilvl="2">
      <w:start w:val="1"/>
      <w:numFmt w:val="lowerLetter"/>
      <w:lvlText w:val="(%3)"/>
      <w:lvlJc w:val="left"/>
      <w:pPr>
        <w:tabs>
          <w:tab w:val="num" w:pos="1069"/>
        </w:tabs>
        <w:ind w:left="1069" w:hanging="360"/>
      </w:pPr>
      <w:rPr>
        <w:rFonts w:ascii="Times New Roman" w:eastAsia="Times New Roman" w:hAnsi="Times New Roman" w:cs="Times New Roman"/>
        <w:b w:val="0"/>
        <w:i w:val="0"/>
      </w:rPr>
    </w:lvl>
    <w:lvl w:ilvl="3">
      <w:start w:val="1"/>
      <w:numFmt w:val="lowerRoman"/>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35" w15:restartNumberingAfterBreak="0">
    <w:nsid w:val="6F4E4AF3"/>
    <w:multiLevelType w:val="multilevel"/>
    <w:tmpl w:val="F7087212"/>
    <w:lvl w:ilvl="0">
      <w:numFmt w:val="none"/>
      <w:lvlText w:val=""/>
      <w:lvlJc w:val="left"/>
      <w:pPr>
        <w:tabs>
          <w:tab w:val="num" w:pos="360"/>
        </w:tabs>
      </w:pPr>
    </w:lvl>
    <w:lvl w:ilvl="1">
      <w:start w:val="1"/>
      <w:numFmt w:val="decimal"/>
      <w:lvlText w:val="%1.%2"/>
      <w:lvlJc w:val="left"/>
      <w:pPr>
        <w:tabs>
          <w:tab w:val="num" w:pos="964"/>
        </w:tabs>
        <w:ind w:left="964" w:hanging="964"/>
      </w:pPr>
      <w:rPr>
        <w:rFonts w:ascii="Arial" w:hAnsi="Arial" w:hint="default"/>
        <w:b w:val="0"/>
        <w:i w:val="0"/>
        <w:sz w:val="20"/>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pStyle w:val="IndentParaLevel2"/>
      <w:lvlText w:val="(%4)"/>
      <w:lvlJc w:val="left"/>
      <w:pPr>
        <w:tabs>
          <w:tab w:val="num" w:pos="2891"/>
        </w:tabs>
        <w:ind w:left="2891" w:hanging="963"/>
      </w:pPr>
      <w:rPr>
        <w:rFonts w:ascii="Arial" w:hAnsi="Arial" w:hint="default"/>
        <w:b w:val="0"/>
        <w:i w:val="0"/>
        <w:sz w:val="20"/>
        <w:u w:val="none"/>
      </w:rPr>
    </w:lvl>
    <w:lvl w:ilvl="4">
      <w:start w:val="1"/>
      <w:numFmt w:val="upperLetter"/>
      <w:pStyle w:val="IndentParaLevel3"/>
      <w:lvlText w:val="%5."/>
      <w:lvlJc w:val="left"/>
      <w:pPr>
        <w:tabs>
          <w:tab w:val="num" w:pos="3855"/>
        </w:tabs>
        <w:ind w:left="3855" w:hanging="964"/>
      </w:pPr>
      <w:rPr>
        <w:rFonts w:ascii="Arial" w:hAnsi="Arial" w:hint="default"/>
        <w:b w:val="0"/>
        <w:i w:val="0"/>
        <w:sz w:val="20"/>
        <w:u w:val="none"/>
      </w:rPr>
    </w:lvl>
    <w:lvl w:ilvl="5">
      <w:start w:val="1"/>
      <w:numFmt w:val="decimal"/>
      <w:pStyle w:val="IndentParaLevel4"/>
      <w:lvlText w:val="%6)"/>
      <w:lvlJc w:val="left"/>
      <w:pPr>
        <w:tabs>
          <w:tab w:val="num" w:pos="4819"/>
        </w:tabs>
        <w:ind w:left="4819" w:hanging="964"/>
      </w:pPr>
      <w:rPr>
        <w:rFonts w:ascii="Arial" w:hAnsi="Arial" w:hint="default"/>
        <w:b w:val="0"/>
        <w:i w:val="0"/>
        <w:sz w:val="20"/>
        <w:u w:val="none"/>
      </w:rPr>
    </w:lvl>
    <w:lvl w:ilvl="6">
      <w:start w:val="1"/>
      <w:numFmt w:val="lowerLetter"/>
      <w:pStyle w:val="IndentParaLevel5"/>
      <w:lvlText w:val="%7)"/>
      <w:lvlJc w:val="left"/>
      <w:pPr>
        <w:tabs>
          <w:tab w:val="num" w:pos="5783"/>
        </w:tabs>
        <w:ind w:left="5783" w:hanging="964"/>
      </w:pPr>
      <w:rPr>
        <w:rFonts w:ascii="Arial" w:hAnsi="Arial" w:hint="default"/>
        <w:b w:val="0"/>
        <w:i w:val="0"/>
        <w:sz w:val="20"/>
        <w:u w:val="none"/>
      </w:rPr>
    </w:lvl>
    <w:lvl w:ilvl="7">
      <w:start w:val="1"/>
      <w:numFmt w:val="lowerRoman"/>
      <w:pStyle w:val="IndentParaLevel6"/>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6" w15:restartNumberingAfterBreak="0">
    <w:nsid w:val="704428DA"/>
    <w:multiLevelType w:val="multilevel"/>
    <w:tmpl w:val="4922F2BA"/>
    <w:lvl w:ilvl="0">
      <w:start w:val="1"/>
      <w:numFmt w:val="decimal"/>
      <w:lvlText w:val="%1."/>
      <w:lvlJc w:val="left"/>
      <w:pPr>
        <w:tabs>
          <w:tab w:val="num" w:pos="454"/>
        </w:tabs>
        <w:ind w:left="454" w:hanging="454"/>
      </w:pPr>
      <w:rPr>
        <w:rFonts w:ascii="Arial Bold" w:hAnsi="Arial Bold" w:cs="Times New Roman" w:hint="default"/>
        <w:b/>
        <w:i w:val="0"/>
        <w:caps w:val="0"/>
        <w:strike w:val="0"/>
        <w:dstrike w:val="0"/>
        <w:vanish w:val="0"/>
        <w:color w:val="auto"/>
        <w:w w:val="90"/>
        <w:position w:val="0"/>
        <w:sz w:val="22"/>
        <w:u w:val="none"/>
        <w:vertAlign w:val="baseline"/>
      </w:rPr>
    </w:lvl>
    <w:lvl w:ilvl="1">
      <w:start w:val="1"/>
      <w:numFmt w:val="decimal"/>
      <w:lvlText w:val="%1.%2"/>
      <w:lvlJc w:val="left"/>
      <w:pPr>
        <w:tabs>
          <w:tab w:val="num" w:pos="564"/>
        </w:tabs>
        <w:ind w:left="564" w:hanging="454"/>
      </w:pPr>
      <w:rPr>
        <w:rFonts w:ascii="Arial Bold" w:hAnsi="Arial Bold" w:cs="Arial" w:hint="default"/>
        <w:b/>
        <w:i w:val="0"/>
        <w:caps w:val="0"/>
        <w:strike w:val="0"/>
        <w:dstrike w:val="0"/>
        <w:vanish w:val="0"/>
        <w:w w:val="85"/>
        <w:sz w:val="17"/>
        <w:szCs w:val="17"/>
        <w:vertAlign w:val="baseline"/>
      </w:rPr>
    </w:lvl>
    <w:lvl w:ilvl="2">
      <w:start w:val="1"/>
      <w:numFmt w:val="decimal"/>
      <w:lvlText w:val="(%3)"/>
      <w:lvlJc w:val="left"/>
      <w:pPr>
        <w:tabs>
          <w:tab w:val="num" w:pos="879"/>
        </w:tabs>
        <w:ind w:left="879" w:hanging="453"/>
      </w:pPr>
      <w:rPr>
        <w:rFonts w:ascii="Arial" w:hAnsi="Arial" w:cs="Arial" w:hint="default"/>
        <w:b w:val="0"/>
        <w:i w:val="0"/>
        <w:caps w:val="0"/>
        <w:strike w:val="0"/>
        <w:dstrike w:val="0"/>
        <w:vanish w:val="0"/>
        <w:w w:val="80"/>
        <w:sz w:val="16"/>
        <w:vertAlign w:val="baseline"/>
      </w:rPr>
    </w:lvl>
    <w:lvl w:ilvl="3">
      <w:start w:val="1"/>
      <w:numFmt w:val="lowerLetter"/>
      <w:lvlText w:val="(%4)"/>
      <w:lvlJc w:val="left"/>
      <w:pPr>
        <w:tabs>
          <w:tab w:val="num" w:pos="1305"/>
        </w:tabs>
        <w:ind w:left="1305" w:hanging="454"/>
      </w:pPr>
      <w:rPr>
        <w:rFonts w:ascii="Arial" w:hAnsi="Arial" w:cs="Arial" w:hint="default"/>
        <w:b w:val="0"/>
        <w:i w:val="0"/>
        <w:caps w:val="0"/>
        <w:strike w:val="0"/>
        <w:dstrike w:val="0"/>
        <w:vanish w:val="0"/>
        <w:w w:val="90"/>
        <w:sz w:val="16"/>
        <w:vertAlign w:val="baseline"/>
      </w:rPr>
    </w:lvl>
    <w:lvl w:ilvl="4">
      <w:start w:val="1"/>
      <w:numFmt w:val="lowerRoman"/>
      <w:lvlText w:val="(%5)"/>
      <w:lvlJc w:val="left"/>
      <w:pPr>
        <w:tabs>
          <w:tab w:val="num" w:pos="2081"/>
        </w:tabs>
        <w:ind w:left="1814" w:hanging="453"/>
      </w:pPr>
      <w:rPr>
        <w:rFonts w:ascii="Arial" w:hAnsi="Arial" w:cs="Arial" w:hint="default"/>
        <w:b w:val="0"/>
        <w:i w:val="0"/>
        <w:caps w:val="0"/>
        <w:strike w:val="0"/>
        <w:dstrike w:val="0"/>
        <w:vanish w:val="0"/>
        <w:w w:val="90"/>
        <w:sz w:val="18"/>
        <w:vertAlign w:val="baseline"/>
      </w:rPr>
    </w:lvl>
    <w:lvl w:ilvl="5">
      <w:start w:val="1"/>
      <w:numFmt w:val="none"/>
      <w:lvlRestart w:val="0"/>
      <w:suff w:val="nothing"/>
      <w:lvlText w:val="%6"/>
      <w:lvlJc w:val="left"/>
      <w:rPr>
        <w:rFonts w:ascii="Times New Roman" w:hAnsi="Times New Roman" w:cs="Times New Roman" w:hint="default"/>
        <w:b w:val="0"/>
        <w:i w:val="0"/>
        <w:sz w:val="18"/>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num w:numId="1">
    <w:abstractNumId w:val="14"/>
  </w:num>
  <w:num w:numId="2">
    <w:abstractNumId w:val="8"/>
  </w:num>
  <w:num w:numId="3">
    <w:abstractNumId w:val="26"/>
  </w:num>
  <w:num w:numId="4">
    <w:abstractNumId w:val="8"/>
    <w:lvlOverride w:ilvl="0">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7"/>
  </w:num>
  <w:num w:numId="8">
    <w:abstractNumId w:val="30"/>
  </w:num>
  <w:num w:numId="9">
    <w:abstractNumId w:val="18"/>
  </w:num>
  <w:num w:numId="10">
    <w:abstractNumId w:val="9"/>
  </w:num>
  <w:num w:numId="11">
    <w:abstractNumId w:val="4"/>
  </w:num>
  <w:num w:numId="12">
    <w:abstractNumId w:val="24"/>
  </w:num>
  <w:num w:numId="13">
    <w:abstractNumId w:val="14"/>
    <w:lvlOverride w:ilvl="0">
      <w:startOverride w:val="1"/>
    </w:lvlOverride>
    <w:lvlOverride w:ilvl="1">
      <w:startOverride w:val="1"/>
    </w:lvlOverride>
    <w:lvlOverride w:ilvl="2">
      <w:startOverride w:val="1"/>
    </w:lvlOverride>
  </w:num>
  <w:num w:numId="14">
    <w:abstractNumId w:val="35"/>
  </w:num>
  <w:num w:numId="15">
    <w:abstractNumId w:val="3"/>
  </w:num>
  <w:num w:numId="16">
    <w:abstractNumId w:val="2"/>
  </w:num>
  <w:num w:numId="17">
    <w:abstractNumId w:val="1"/>
  </w:num>
  <w:num w:numId="18">
    <w:abstractNumId w:val="0"/>
  </w:num>
  <w:num w:numId="19">
    <w:abstractNumId w:val="3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0"/>
  </w:num>
  <w:num w:numId="38">
    <w:abstractNumId w:val="33"/>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1"/>
  </w:num>
  <w:num w:numId="42">
    <w:abstractNumId w:val="6"/>
  </w:num>
  <w:num w:numId="43">
    <w:abstractNumId w:val="15"/>
  </w:num>
  <w:num w:numId="44">
    <w:abstractNumId w:val="23"/>
  </w:num>
  <w:num w:numId="45">
    <w:abstractNumId w:val="27"/>
  </w:num>
  <w:num w:numId="46">
    <w:abstractNumId w:val="11"/>
  </w:num>
  <w:num w:numId="47">
    <w:abstractNumId w:val="22"/>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4"/>
  </w:num>
  <w:num w:numId="55">
    <w:abstractNumId w:val="14"/>
  </w:num>
  <w:num w:numId="56">
    <w:abstractNumId w:val="12"/>
  </w:num>
  <w:num w:numId="57">
    <w:abstractNumId w:val="14"/>
    <w:lvlOverride w:ilvl="0">
      <w:startOverride w:val="12"/>
    </w:lvlOverride>
    <w:lvlOverride w:ilvl="1">
      <w:startOverride w:val="11"/>
    </w:lvlOverride>
  </w:num>
  <w:num w:numId="58">
    <w:abstractNumId w:val="20"/>
  </w:num>
  <w:num w:numId="59">
    <w:abstractNumId w:val="14"/>
  </w:num>
  <w:num w:numId="60">
    <w:abstractNumId w:val="14"/>
  </w:num>
  <w:num w:numId="61">
    <w:abstractNumId w:val="36"/>
  </w:num>
  <w:num w:numId="62">
    <w:abstractNumId w:val="29"/>
  </w:num>
  <w:num w:numId="63">
    <w:abstractNumId w:val="28"/>
  </w:num>
  <w:num w:numId="64">
    <w:abstractNumId w:val="25"/>
  </w:num>
  <w:num w:numId="65">
    <w:abstractNumId w:val="14"/>
  </w:num>
  <w:num w:numId="66">
    <w:abstractNumId w:val="14"/>
  </w:num>
  <w:num w:numId="67">
    <w:abstractNumId w:val="14"/>
  </w:num>
  <w:num w:numId="68">
    <w:abstractNumId w:val="14"/>
  </w:num>
  <w:num w:numId="69">
    <w:abstractNumId w:val="14"/>
  </w:num>
  <w:num w:numId="70">
    <w:abstractNumId w:val="14"/>
  </w:num>
  <w:num w:numId="71">
    <w:abstractNumId w:val="14"/>
  </w:num>
  <w:num w:numId="72">
    <w:abstractNumId w:val="14"/>
  </w:num>
  <w:num w:numId="73">
    <w:abstractNumId w:val="14"/>
  </w:num>
  <w:num w:numId="74">
    <w:abstractNumId w:val="14"/>
  </w:num>
  <w:num w:numId="75">
    <w:abstractNumId w:val="14"/>
  </w:num>
  <w:num w:numId="76">
    <w:abstractNumId w:val="14"/>
  </w:num>
  <w:num w:numId="77">
    <w:abstractNumId w:val="31"/>
  </w:num>
  <w:num w:numId="78">
    <w:abstractNumId w:val="14"/>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COCK Keith">
    <w15:presenceInfo w15:providerId="AD" w15:userId="S-1-5-21-2129660284-1997560955-905330997-3650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1030"/>
  <w:doNotHyphenateCaps/>
  <w:drawingGridHorizontalSpacing w:val="187"/>
  <w:drawingGridVerticalSpacing w:val="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63"/>
    <w:rsid w:val="00001B10"/>
    <w:rsid w:val="00004F40"/>
    <w:rsid w:val="00007DEA"/>
    <w:rsid w:val="00012C2C"/>
    <w:rsid w:val="000130F5"/>
    <w:rsid w:val="00016B42"/>
    <w:rsid w:val="00021292"/>
    <w:rsid w:val="00022F7B"/>
    <w:rsid w:val="00025AA8"/>
    <w:rsid w:val="000302C0"/>
    <w:rsid w:val="0003215C"/>
    <w:rsid w:val="00032CA8"/>
    <w:rsid w:val="000334EB"/>
    <w:rsid w:val="00036F83"/>
    <w:rsid w:val="000376BE"/>
    <w:rsid w:val="00042A5F"/>
    <w:rsid w:val="00044A14"/>
    <w:rsid w:val="0004554E"/>
    <w:rsid w:val="00045F0B"/>
    <w:rsid w:val="00047F93"/>
    <w:rsid w:val="00052802"/>
    <w:rsid w:val="00052F64"/>
    <w:rsid w:val="00052FA1"/>
    <w:rsid w:val="0005516B"/>
    <w:rsid w:val="000567D2"/>
    <w:rsid w:val="00056C18"/>
    <w:rsid w:val="00056D7C"/>
    <w:rsid w:val="00060DC5"/>
    <w:rsid w:val="000618CE"/>
    <w:rsid w:val="00064CEC"/>
    <w:rsid w:val="00065767"/>
    <w:rsid w:val="00065E71"/>
    <w:rsid w:val="0006603B"/>
    <w:rsid w:val="00066D63"/>
    <w:rsid w:val="00072225"/>
    <w:rsid w:val="000722EF"/>
    <w:rsid w:val="00073D93"/>
    <w:rsid w:val="00077AC7"/>
    <w:rsid w:val="00077E7C"/>
    <w:rsid w:val="00081D14"/>
    <w:rsid w:val="000907B4"/>
    <w:rsid w:val="00093B95"/>
    <w:rsid w:val="00093E73"/>
    <w:rsid w:val="00094421"/>
    <w:rsid w:val="00095F4E"/>
    <w:rsid w:val="00096B2A"/>
    <w:rsid w:val="000974C5"/>
    <w:rsid w:val="000A132D"/>
    <w:rsid w:val="000A5534"/>
    <w:rsid w:val="000A7E09"/>
    <w:rsid w:val="000B1BCA"/>
    <w:rsid w:val="000C09B5"/>
    <w:rsid w:val="000C0AAF"/>
    <w:rsid w:val="000C0D1F"/>
    <w:rsid w:val="000C1336"/>
    <w:rsid w:val="000C138F"/>
    <w:rsid w:val="000C46AE"/>
    <w:rsid w:val="000C7638"/>
    <w:rsid w:val="000D2BB4"/>
    <w:rsid w:val="000D4D82"/>
    <w:rsid w:val="000D56E1"/>
    <w:rsid w:val="000D5DA9"/>
    <w:rsid w:val="000E1727"/>
    <w:rsid w:val="000E2120"/>
    <w:rsid w:val="000E2FCE"/>
    <w:rsid w:val="000F00C6"/>
    <w:rsid w:val="000F0423"/>
    <w:rsid w:val="000F53F1"/>
    <w:rsid w:val="000F5623"/>
    <w:rsid w:val="000F7EE2"/>
    <w:rsid w:val="00101E50"/>
    <w:rsid w:val="0010295A"/>
    <w:rsid w:val="00102E18"/>
    <w:rsid w:val="00105FF1"/>
    <w:rsid w:val="00107ED0"/>
    <w:rsid w:val="00110101"/>
    <w:rsid w:val="0011228B"/>
    <w:rsid w:val="001217E1"/>
    <w:rsid w:val="00124928"/>
    <w:rsid w:val="001257E2"/>
    <w:rsid w:val="0012645D"/>
    <w:rsid w:val="001274D3"/>
    <w:rsid w:val="00127D12"/>
    <w:rsid w:val="00130866"/>
    <w:rsid w:val="0013160E"/>
    <w:rsid w:val="001401C5"/>
    <w:rsid w:val="00140B81"/>
    <w:rsid w:val="00144B32"/>
    <w:rsid w:val="001462A0"/>
    <w:rsid w:val="00147EAC"/>
    <w:rsid w:val="00157B2F"/>
    <w:rsid w:val="00165122"/>
    <w:rsid w:val="00166D67"/>
    <w:rsid w:val="001724BF"/>
    <w:rsid w:val="00172855"/>
    <w:rsid w:val="00174E15"/>
    <w:rsid w:val="00175D0F"/>
    <w:rsid w:val="00181D26"/>
    <w:rsid w:val="00182A8A"/>
    <w:rsid w:val="00183264"/>
    <w:rsid w:val="00184470"/>
    <w:rsid w:val="00186E4B"/>
    <w:rsid w:val="00195299"/>
    <w:rsid w:val="001A3CB5"/>
    <w:rsid w:val="001A3F2B"/>
    <w:rsid w:val="001A4402"/>
    <w:rsid w:val="001A5477"/>
    <w:rsid w:val="001B0E23"/>
    <w:rsid w:val="001B1AC3"/>
    <w:rsid w:val="001B2B29"/>
    <w:rsid w:val="001B369D"/>
    <w:rsid w:val="001B7B03"/>
    <w:rsid w:val="001C0BA4"/>
    <w:rsid w:val="001C37F6"/>
    <w:rsid w:val="001C52AB"/>
    <w:rsid w:val="001C6DF1"/>
    <w:rsid w:val="001C7B51"/>
    <w:rsid w:val="001D18EA"/>
    <w:rsid w:val="001D38BC"/>
    <w:rsid w:val="001D7EAD"/>
    <w:rsid w:val="001E467E"/>
    <w:rsid w:val="001E5463"/>
    <w:rsid w:val="001E6ED5"/>
    <w:rsid w:val="001E6F75"/>
    <w:rsid w:val="001E765E"/>
    <w:rsid w:val="001F11D2"/>
    <w:rsid w:val="001F1AFB"/>
    <w:rsid w:val="00210A98"/>
    <w:rsid w:val="00210FA3"/>
    <w:rsid w:val="002125FB"/>
    <w:rsid w:val="00213C46"/>
    <w:rsid w:val="002146D0"/>
    <w:rsid w:val="00217AA0"/>
    <w:rsid w:val="00223EC8"/>
    <w:rsid w:val="002273D2"/>
    <w:rsid w:val="0023161F"/>
    <w:rsid w:val="002329EF"/>
    <w:rsid w:val="00234312"/>
    <w:rsid w:val="00235D9D"/>
    <w:rsid w:val="00235DD4"/>
    <w:rsid w:val="00237D5C"/>
    <w:rsid w:val="0024343F"/>
    <w:rsid w:val="00244167"/>
    <w:rsid w:val="002444F8"/>
    <w:rsid w:val="00245857"/>
    <w:rsid w:val="0024610F"/>
    <w:rsid w:val="0024636D"/>
    <w:rsid w:val="00255827"/>
    <w:rsid w:val="0026006F"/>
    <w:rsid w:val="00261448"/>
    <w:rsid w:val="00262A5F"/>
    <w:rsid w:val="002641C8"/>
    <w:rsid w:val="00264434"/>
    <w:rsid w:val="0026567F"/>
    <w:rsid w:val="00265DB4"/>
    <w:rsid w:val="00267261"/>
    <w:rsid w:val="00267ABB"/>
    <w:rsid w:val="0027106D"/>
    <w:rsid w:val="002720EF"/>
    <w:rsid w:val="00273AC7"/>
    <w:rsid w:val="0027501D"/>
    <w:rsid w:val="002754BC"/>
    <w:rsid w:val="00281482"/>
    <w:rsid w:val="00284CD7"/>
    <w:rsid w:val="00287B14"/>
    <w:rsid w:val="00290874"/>
    <w:rsid w:val="00294860"/>
    <w:rsid w:val="002949C3"/>
    <w:rsid w:val="002954E9"/>
    <w:rsid w:val="00297137"/>
    <w:rsid w:val="002979A1"/>
    <w:rsid w:val="002A74B7"/>
    <w:rsid w:val="002B0B8C"/>
    <w:rsid w:val="002B259E"/>
    <w:rsid w:val="002B2C5F"/>
    <w:rsid w:val="002B3DC4"/>
    <w:rsid w:val="002B4214"/>
    <w:rsid w:val="002B6A00"/>
    <w:rsid w:val="002C0783"/>
    <w:rsid w:val="002C2FA7"/>
    <w:rsid w:val="002C64D7"/>
    <w:rsid w:val="002C7231"/>
    <w:rsid w:val="002D00D2"/>
    <w:rsid w:val="002D0AAA"/>
    <w:rsid w:val="002D0DA2"/>
    <w:rsid w:val="002D1102"/>
    <w:rsid w:val="002D32C9"/>
    <w:rsid w:val="002D5AD4"/>
    <w:rsid w:val="002E0B6F"/>
    <w:rsid w:val="002E19D6"/>
    <w:rsid w:val="002E2377"/>
    <w:rsid w:val="002E41D6"/>
    <w:rsid w:val="002E54D7"/>
    <w:rsid w:val="002E7F33"/>
    <w:rsid w:val="002F04CE"/>
    <w:rsid w:val="002F08EB"/>
    <w:rsid w:val="002F122B"/>
    <w:rsid w:val="002F2148"/>
    <w:rsid w:val="002F3411"/>
    <w:rsid w:val="002F7538"/>
    <w:rsid w:val="003016AE"/>
    <w:rsid w:val="003023DA"/>
    <w:rsid w:val="00302C06"/>
    <w:rsid w:val="0030715D"/>
    <w:rsid w:val="0031171C"/>
    <w:rsid w:val="0031552E"/>
    <w:rsid w:val="00316018"/>
    <w:rsid w:val="0032022F"/>
    <w:rsid w:val="0032486D"/>
    <w:rsid w:val="003272DA"/>
    <w:rsid w:val="003322A2"/>
    <w:rsid w:val="0033531C"/>
    <w:rsid w:val="00341CD2"/>
    <w:rsid w:val="003420B2"/>
    <w:rsid w:val="003437A7"/>
    <w:rsid w:val="00344A95"/>
    <w:rsid w:val="003458EB"/>
    <w:rsid w:val="003466D1"/>
    <w:rsid w:val="00346E54"/>
    <w:rsid w:val="00347042"/>
    <w:rsid w:val="0035054C"/>
    <w:rsid w:val="0035158C"/>
    <w:rsid w:val="00363020"/>
    <w:rsid w:val="00363A9B"/>
    <w:rsid w:val="00367719"/>
    <w:rsid w:val="0037215B"/>
    <w:rsid w:val="0037301C"/>
    <w:rsid w:val="00375030"/>
    <w:rsid w:val="00375B28"/>
    <w:rsid w:val="00381E43"/>
    <w:rsid w:val="003820EF"/>
    <w:rsid w:val="0038324F"/>
    <w:rsid w:val="00385E91"/>
    <w:rsid w:val="00387AAE"/>
    <w:rsid w:val="0039154C"/>
    <w:rsid w:val="0039177E"/>
    <w:rsid w:val="003926E1"/>
    <w:rsid w:val="0039579C"/>
    <w:rsid w:val="00395CA3"/>
    <w:rsid w:val="003C4FFD"/>
    <w:rsid w:val="003C7053"/>
    <w:rsid w:val="003D254B"/>
    <w:rsid w:val="003D26A7"/>
    <w:rsid w:val="003D315A"/>
    <w:rsid w:val="003D69A7"/>
    <w:rsid w:val="003E0F8E"/>
    <w:rsid w:val="003E2CC1"/>
    <w:rsid w:val="003E3687"/>
    <w:rsid w:val="003E3D53"/>
    <w:rsid w:val="003E5AB8"/>
    <w:rsid w:val="003E68A3"/>
    <w:rsid w:val="003E6BEF"/>
    <w:rsid w:val="003F52F5"/>
    <w:rsid w:val="003F568A"/>
    <w:rsid w:val="003F5846"/>
    <w:rsid w:val="00400860"/>
    <w:rsid w:val="0040141F"/>
    <w:rsid w:val="00401776"/>
    <w:rsid w:val="00402F63"/>
    <w:rsid w:val="004037A4"/>
    <w:rsid w:val="004055DC"/>
    <w:rsid w:val="00405A3C"/>
    <w:rsid w:val="00407769"/>
    <w:rsid w:val="00411E53"/>
    <w:rsid w:val="00412698"/>
    <w:rsid w:val="00412767"/>
    <w:rsid w:val="004127E5"/>
    <w:rsid w:val="00412882"/>
    <w:rsid w:val="00414CCE"/>
    <w:rsid w:val="004156D4"/>
    <w:rsid w:val="00415F86"/>
    <w:rsid w:val="004179AE"/>
    <w:rsid w:val="00420720"/>
    <w:rsid w:val="00420F6A"/>
    <w:rsid w:val="00421C5D"/>
    <w:rsid w:val="00422619"/>
    <w:rsid w:val="00422FF8"/>
    <w:rsid w:val="0042403B"/>
    <w:rsid w:val="004248BA"/>
    <w:rsid w:val="004250A6"/>
    <w:rsid w:val="00426F2B"/>
    <w:rsid w:val="004329C7"/>
    <w:rsid w:val="004360F3"/>
    <w:rsid w:val="00437B1D"/>
    <w:rsid w:val="00441B9F"/>
    <w:rsid w:val="00442435"/>
    <w:rsid w:val="0044447A"/>
    <w:rsid w:val="00445EE8"/>
    <w:rsid w:val="00447BC5"/>
    <w:rsid w:val="00452E7D"/>
    <w:rsid w:val="004532E5"/>
    <w:rsid w:val="00455211"/>
    <w:rsid w:val="00457D74"/>
    <w:rsid w:val="00460B7A"/>
    <w:rsid w:val="004618AF"/>
    <w:rsid w:val="00462441"/>
    <w:rsid w:val="004631FF"/>
    <w:rsid w:val="004659A0"/>
    <w:rsid w:val="00466136"/>
    <w:rsid w:val="00466B8E"/>
    <w:rsid w:val="00467A64"/>
    <w:rsid w:val="004707F2"/>
    <w:rsid w:val="0047114E"/>
    <w:rsid w:val="00474A85"/>
    <w:rsid w:val="00477A4D"/>
    <w:rsid w:val="00481166"/>
    <w:rsid w:val="00482397"/>
    <w:rsid w:val="0048345C"/>
    <w:rsid w:val="0048410E"/>
    <w:rsid w:val="00486EA0"/>
    <w:rsid w:val="00490148"/>
    <w:rsid w:val="0049026D"/>
    <w:rsid w:val="00490358"/>
    <w:rsid w:val="004920CB"/>
    <w:rsid w:val="0049243B"/>
    <w:rsid w:val="004928A6"/>
    <w:rsid w:val="00492AF5"/>
    <w:rsid w:val="0049380A"/>
    <w:rsid w:val="004A017E"/>
    <w:rsid w:val="004A07C3"/>
    <w:rsid w:val="004A0B08"/>
    <w:rsid w:val="004A15FD"/>
    <w:rsid w:val="004A24B1"/>
    <w:rsid w:val="004A3A3B"/>
    <w:rsid w:val="004A4A07"/>
    <w:rsid w:val="004A4F16"/>
    <w:rsid w:val="004A5126"/>
    <w:rsid w:val="004B0041"/>
    <w:rsid w:val="004B20E2"/>
    <w:rsid w:val="004B4E28"/>
    <w:rsid w:val="004B6925"/>
    <w:rsid w:val="004B6A7D"/>
    <w:rsid w:val="004C130D"/>
    <w:rsid w:val="004C3A6D"/>
    <w:rsid w:val="004C41E0"/>
    <w:rsid w:val="004C7215"/>
    <w:rsid w:val="004C7523"/>
    <w:rsid w:val="004C7699"/>
    <w:rsid w:val="004C782A"/>
    <w:rsid w:val="004D185D"/>
    <w:rsid w:val="004D1A27"/>
    <w:rsid w:val="004D1E77"/>
    <w:rsid w:val="004D2D9D"/>
    <w:rsid w:val="004D2EB2"/>
    <w:rsid w:val="004D3991"/>
    <w:rsid w:val="004D4F3F"/>
    <w:rsid w:val="004D51EF"/>
    <w:rsid w:val="004D539B"/>
    <w:rsid w:val="004D5A97"/>
    <w:rsid w:val="004D6038"/>
    <w:rsid w:val="004D62EC"/>
    <w:rsid w:val="004D7633"/>
    <w:rsid w:val="004D7EE3"/>
    <w:rsid w:val="004E0F01"/>
    <w:rsid w:val="004E1685"/>
    <w:rsid w:val="004E5B31"/>
    <w:rsid w:val="004E749D"/>
    <w:rsid w:val="004E76A3"/>
    <w:rsid w:val="004F039F"/>
    <w:rsid w:val="004F2485"/>
    <w:rsid w:val="004F3AA8"/>
    <w:rsid w:val="004F3E0D"/>
    <w:rsid w:val="004F5E84"/>
    <w:rsid w:val="004F7119"/>
    <w:rsid w:val="0050275B"/>
    <w:rsid w:val="005042ED"/>
    <w:rsid w:val="005050FB"/>
    <w:rsid w:val="00511447"/>
    <w:rsid w:val="00513148"/>
    <w:rsid w:val="0051424D"/>
    <w:rsid w:val="005167B4"/>
    <w:rsid w:val="00520B76"/>
    <w:rsid w:val="00520F55"/>
    <w:rsid w:val="00522ADA"/>
    <w:rsid w:val="00523155"/>
    <w:rsid w:val="0053168C"/>
    <w:rsid w:val="00531AB0"/>
    <w:rsid w:val="00533550"/>
    <w:rsid w:val="00537AE1"/>
    <w:rsid w:val="005419AF"/>
    <w:rsid w:val="00545D16"/>
    <w:rsid w:val="0054624E"/>
    <w:rsid w:val="0055029F"/>
    <w:rsid w:val="0055138C"/>
    <w:rsid w:val="0055403D"/>
    <w:rsid w:val="00554777"/>
    <w:rsid w:val="00555355"/>
    <w:rsid w:val="005616BF"/>
    <w:rsid w:val="00561AC9"/>
    <w:rsid w:val="00565AF7"/>
    <w:rsid w:val="00566836"/>
    <w:rsid w:val="005709C7"/>
    <w:rsid w:val="0057318B"/>
    <w:rsid w:val="00574138"/>
    <w:rsid w:val="00576001"/>
    <w:rsid w:val="00581EE2"/>
    <w:rsid w:val="005832AF"/>
    <w:rsid w:val="00587337"/>
    <w:rsid w:val="00587488"/>
    <w:rsid w:val="005924BE"/>
    <w:rsid w:val="00593172"/>
    <w:rsid w:val="00595082"/>
    <w:rsid w:val="00597A82"/>
    <w:rsid w:val="005A0B8F"/>
    <w:rsid w:val="005A13DE"/>
    <w:rsid w:val="005A485A"/>
    <w:rsid w:val="005B1893"/>
    <w:rsid w:val="005B39BD"/>
    <w:rsid w:val="005B45B0"/>
    <w:rsid w:val="005B5DE2"/>
    <w:rsid w:val="005B64ED"/>
    <w:rsid w:val="005B6C6B"/>
    <w:rsid w:val="005C0734"/>
    <w:rsid w:val="005C0B05"/>
    <w:rsid w:val="005C1E49"/>
    <w:rsid w:val="005C32AB"/>
    <w:rsid w:val="005C3315"/>
    <w:rsid w:val="005C345C"/>
    <w:rsid w:val="005C507A"/>
    <w:rsid w:val="005C550B"/>
    <w:rsid w:val="005C62B1"/>
    <w:rsid w:val="005C7C03"/>
    <w:rsid w:val="005D1897"/>
    <w:rsid w:val="005D36B9"/>
    <w:rsid w:val="005D4F3C"/>
    <w:rsid w:val="005D4FFE"/>
    <w:rsid w:val="005E036D"/>
    <w:rsid w:val="005E19BF"/>
    <w:rsid w:val="005E1EEA"/>
    <w:rsid w:val="005E2075"/>
    <w:rsid w:val="005E3025"/>
    <w:rsid w:val="005E3DF5"/>
    <w:rsid w:val="005E680B"/>
    <w:rsid w:val="005E6A59"/>
    <w:rsid w:val="005E6ACA"/>
    <w:rsid w:val="005E6FAC"/>
    <w:rsid w:val="005E7BE0"/>
    <w:rsid w:val="005F034B"/>
    <w:rsid w:val="005F1BFB"/>
    <w:rsid w:val="005F341F"/>
    <w:rsid w:val="005F49A9"/>
    <w:rsid w:val="005F4F5E"/>
    <w:rsid w:val="005F6A56"/>
    <w:rsid w:val="005F6EB0"/>
    <w:rsid w:val="00602838"/>
    <w:rsid w:val="0060415D"/>
    <w:rsid w:val="006045C5"/>
    <w:rsid w:val="0060499F"/>
    <w:rsid w:val="0061692E"/>
    <w:rsid w:val="00617991"/>
    <w:rsid w:val="006204F9"/>
    <w:rsid w:val="00622BA2"/>
    <w:rsid w:val="00626ADC"/>
    <w:rsid w:val="00631955"/>
    <w:rsid w:val="00633020"/>
    <w:rsid w:val="0063519F"/>
    <w:rsid w:val="00637B2D"/>
    <w:rsid w:val="00640638"/>
    <w:rsid w:val="006467B6"/>
    <w:rsid w:val="00647EF6"/>
    <w:rsid w:val="00650C32"/>
    <w:rsid w:val="0065299D"/>
    <w:rsid w:val="006540C6"/>
    <w:rsid w:val="0065501A"/>
    <w:rsid w:val="00657FBB"/>
    <w:rsid w:val="00661680"/>
    <w:rsid w:val="00661B76"/>
    <w:rsid w:val="0066277F"/>
    <w:rsid w:val="0066477C"/>
    <w:rsid w:val="00664ECD"/>
    <w:rsid w:val="00665A8D"/>
    <w:rsid w:val="00680E82"/>
    <w:rsid w:val="006905B2"/>
    <w:rsid w:val="00690A82"/>
    <w:rsid w:val="00692E60"/>
    <w:rsid w:val="006955E3"/>
    <w:rsid w:val="006A1AE3"/>
    <w:rsid w:val="006A1CAC"/>
    <w:rsid w:val="006A36A4"/>
    <w:rsid w:val="006A6FD9"/>
    <w:rsid w:val="006C07C2"/>
    <w:rsid w:val="006C4D47"/>
    <w:rsid w:val="006C5697"/>
    <w:rsid w:val="006D04FA"/>
    <w:rsid w:val="006D30C9"/>
    <w:rsid w:val="006E1E77"/>
    <w:rsid w:val="006E3B54"/>
    <w:rsid w:val="006E56F6"/>
    <w:rsid w:val="006E5DFF"/>
    <w:rsid w:val="006F2428"/>
    <w:rsid w:val="006F2F7B"/>
    <w:rsid w:val="006F3436"/>
    <w:rsid w:val="00701C02"/>
    <w:rsid w:val="00702107"/>
    <w:rsid w:val="00710D8B"/>
    <w:rsid w:val="00713BDC"/>
    <w:rsid w:val="0071754B"/>
    <w:rsid w:val="00722CB0"/>
    <w:rsid w:val="00724823"/>
    <w:rsid w:val="007257F2"/>
    <w:rsid w:val="0073275C"/>
    <w:rsid w:val="007339BC"/>
    <w:rsid w:val="0073473C"/>
    <w:rsid w:val="00735927"/>
    <w:rsid w:val="00741381"/>
    <w:rsid w:val="007414DC"/>
    <w:rsid w:val="00743302"/>
    <w:rsid w:val="00745154"/>
    <w:rsid w:val="00746070"/>
    <w:rsid w:val="00746691"/>
    <w:rsid w:val="0074689A"/>
    <w:rsid w:val="00747D60"/>
    <w:rsid w:val="00747FFD"/>
    <w:rsid w:val="007507AD"/>
    <w:rsid w:val="00751F5A"/>
    <w:rsid w:val="00757640"/>
    <w:rsid w:val="007619C2"/>
    <w:rsid w:val="00762D0C"/>
    <w:rsid w:val="00763447"/>
    <w:rsid w:val="00763C32"/>
    <w:rsid w:val="00764682"/>
    <w:rsid w:val="00764FDD"/>
    <w:rsid w:val="00766BD7"/>
    <w:rsid w:val="00770C19"/>
    <w:rsid w:val="0077398C"/>
    <w:rsid w:val="00773B43"/>
    <w:rsid w:val="00773C5F"/>
    <w:rsid w:val="007747EF"/>
    <w:rsid w:val="00775963"/>
    <w:rsid w:val="00775EEE"/>
    <w:rsid w:val="00776F46"/>
    <w:rsid w:val="007814D1"/>
    <w:rsid w:val="00781885"/>
    <w:rsid w:val="0078199F"/>
    <w:rsid w:val="0078358E"/>
    <w:rsid w:val="00783E56"/>
    <w:rsid w:val="00784A9A"/>
    <w:rsid w:val="0078654D"/>
    <w:rsid w:val="007877FE"/>
    <w:rsid w:val="00787F4E"/>
    <w:rsid w:val="007901AD"/>
    <w:rsid w:val="00791147"/>
    <w:rsid w:val="00795673"/>
    <w:rsid w:val="00795944"/>
    <w:rsid w:val="007A21A8"/>
    <w:rsid w:val="007A22EA"/>
    <w:rsid w:val="007A3464"/>
    <w:rsid w:val="007A4C46"/>
    <w:rsid w:val="007B0C39"/>
    <w:rsid w:val="007B257C"/>
    <w:rsid w:val="007B34AE"/>
    <w:rsid w:val="007B3D01"/>
    <w:rsid w:val="007B4DE6"/>
    <w:rsid w:val="007B61D0"/>
    <w:rsid w:val="007C1CAA"/>
    <w:rsid w:val="007C2B69"/>
    <w:rsid w:val="007C3B90"/>
    <w:rsid w:val="007C4E3C"/>
    <w:rsid w:val="007C5D4B"/>
    <w:rsid w:val="007D6A7F"/>
    <w:rsid w:val="007E0B51"/>
    <w:rsid w:val="007E28B7"/>
    <w:rsid w:val="007E3B01"/>
    <w:rsid w:val="007E6D1E"/>
    <w:rsid w:val="007F3A7F"/>
    <w:rsid w:val="0080084D"/>
    <w:rsid w:val="00801B77"/>
    <w:rsid w:val="008033C6"/>
    <w:rsid w:val="00806A4E"/>
    <w:rsid w:val="0080757C"/>
    <w:rsid w:val="0081095F"/>
    <w:rsid w:val="00814080"/>
    <w:rsid w:val="008163CD"/>
    <w:rsid w:val="00816BAE"/>
    <w:rsid w:val="008170DA"/>
    <w:rsid w:val="008171B1"/>
    <w:rsid w:val="00822C37"/>
    <w:rsid w:val="00824F21"/>
    <w:rsid w:val="0083093A"/>
    <w:rsid w:val="00830A81"/>
    <w:rsid w:val="00830D9F"/>
    <w:rsid w:val="0083550E"/>
    <w:rsid w:val="00835D9F"/>
    <w:rsid w:val="008360A2"/>
    <w:rsid w:val="008372B4"/>
    <w:rsid w:val="00843459"/>
    <w:rsid w:val="00846497"/>
    <w:rsid w:val="008530D0"/>
    <w:rsid w:val="008544FE"/>
    <w:rsid w:val="00855017"/>
    <w:rsid w:val="0085569E"/>
    <w:rsid w:val="00855E3B"/>
    <w:rsid w:val="00855EF5"/>
    <w:rsid w:val="00864B7B"/>
    <w:rsid w:val="008657B3"/>
    <w:rsid w:val="008715D7"/>
    <w:rsid w:val="008740C0"/>
    <w:rsid w:val="00875259"/>
    <w:rsid w:val="00875FE3"/>
    <w:rsid w:val="008775B2"/>
    <w:rsid w:val="00880AF5"/>
    <w:rsid w:val="00881250"/>
    <w:rsid w:val="00884907"/>
    <w:rsid w:val="00884B97"/>
    <w:rsid w:val="008853D6"/>
    <w:rsid w:val="00885D50"/>
    <w:rsid w:val="008860AB"/>
    <w:rsid w:val="008917B2"/>
    <w:rsid w:val="00892CAC"/>
    <w:rsid w:val="008952A5"/>
    <w:rsid w:val="00897217"/>
    <w:rsid w:val="008A49B0"/>
    <w:rsid w:val="008A5550"/>
    <w:rsid w:val="008A7D70"/>
    <w:rsid w:val="008B1662"/>
    <w:rsid w:val="008B1A9A"/>
    <w:rsid w:val="008B3385"/>
    <w:rsid w:val="008B55D6"/>
    <w:rsid w:val="008B7155"/>
    <w:rsid w:val="008C0274"/>
    <w:rsid w:val="008C34C0"/>
    <w:rsid w:val="008C4BF8"/>
    <w:rsid w:val="008C5FFC"/>
    <w:rsid w:val="008C6166"/>
    <w:rsid w:val="008C6469"/>
    <w:rsid w:val="008D2123"/>
    <w:rsid w:val="008D56EF"/>
    <w:rsid w:val="008D570A"/>
    <w:rsid w:val="008D7AA7"/>
    <w:rsid w:val="008E1501"/>
    <w:rsid w:val="008E15CA"/>
    <w:rsid w:val="008E27BF"/>
    <w:rsid w:val="008F57EE"/>
    <w:rsid w:val="008F7D6D"/>
    <w:rsid w:val="009008F7"/>
    <w:rsid w:val="00900D5C"/>
    <w:rsid w:val="00903B8F"/>
    <w:rsid w:val="00903D11"/>
    <w:rsid w:val="00910753"/>
    <w:rsid w:val="00913ACD"/>
    <w:rsid w:val="00916D07"/>
    <w:rsid w:val="00921ABF"/>
    <w:rsid w:val="009232F7"/>
    <w:rsid w:val="0092775D"/>
    <w:rsid w:val="009277D4"/>
    <w:rsid w:val="00930C52"/>
    <w:rsid w:val="00931CFC"/>
    <w:rsid w:val="00932ED7"/>
    <w:rsid w:val="00934011"/>
    <w:rsid w:val="00935173"/>
    <w:rsid w:val="00935730"/>
    <w:rsid w:val="00935B3B"/>
    <w:rsid w:val="00935FCB"/>
    <w:rsid w:val="00946FCB"/>
    <w:rsid w:val="0095060D"/>
    <w:rsid w:val="00952896"/>
    <w:rsid w:val="00954514"/>
    <w:rsid w:val="009558ED"/>
    <w:rsid w:val="009568A5"/>
    <w:rsid w:val="00960855"/>
    <w:rsid w:val="00961140"/>
    <w:rsid w:val="00961CA7"/>
    <w:rsid w:val="00962272"/>
    <w:rsid w:val="00963310"/>
    <w:rsid w:val="0096353E"/>
    <w:rsid w:val="009641D8"/>
    <w:rsid w:val="00964A5B"/>
    <w:rsid w:val="00970DBB"/>
    <w:rsid w:val="0097163E"/>
    <w:rsid w:val="00971C5F"/>
    <w:rsid w:val="00972D43"/>
    <w:rsid w:val="009764F6"/>
    <w:rsid w:val="0097695E"/>
    <w:rsid w:val="00976FF2"/>
    <w:rsid w:val="00980D6E"/>
    <w:rsid w:val="0098208F"/>
    <w:rsid w:val="009827BC"/>
    <w:rsid w:val="00984050"/>
    <w:rsid w:val="009841EE"/>
    <w:rsid w:val="00986B28"/>
    <w:rsid w:val="00986CA9"/>
    <w:rsid w:val="00992991"/>
    <w:rsid w:val="009978C0"/>
    <w:rsid w:val="00997EFA"/>
    <w:rsid w:val="009A1C6D"/>
    <w:rsid w:val="009A1E9C"/>
    <w:rsid w:val="009A6657"/>
    <w:rsid w:val="009A6F13"/>
    <w:rsid w:val="009B334F"/>
    <w:rsid w:val="009B4986"/>
    <w:rsid w:val="009B536B"/>
    <w:rsid w:val="009B7D4A"/>
    <w:rsid w:val="009C4BA6"/>
    <w:rsid w:val="009D0463"/>
    <w:rsid w:val="009D1B70"/>
    <w:rsid w:val="009D1C0C"/>
    <w:rsid w:val="009D2D33"/>
    <w:rsid w:val="009D6988"/>
    <w:rsid w:val="009D756C"/>
    <w:rsid w:val="009E1319"/>
    <w:rsid w:val="009E48D7"/>
    <w:rsid w:val="009E51C9"/>
    <w:rsid w:val="009E756F"/>
    <w:rsid w:val="009F07D0"/>
    <w:rsid w:val="00A028E9"/>
    <w:rsid w:val="00A032B0"/>
    <w:rsid w:val="00A0385C"/>
    <w:rsid w:val="00A04806"/>
    <w:rsid w:val="00A04892"/>
    <w:rsid w:val="00A07312"/>
    <w:rsid w:val="00A12A02"/>
    <w:rsid w:val="00A14E10"/>
    <w:rsid w:val="00A17CBB"/>
    <w:rsid w:val="00A21860"/>
    <w:rsid w:val="00A2723C"/>
    <w:rsid w:val="00A4078C"/>
    <w:rsid w:val="00A41743"/>
    <w:rsid w:val="00A42CFC"/>
    <w:rsid w:val="00A434AF"/>
    <w:rsid w:val="00A43A53"/>
    <w:rsid w:val="00A47FF2"/>
    <w:rsid w:val="00A51507"/>
    <w:rsid w:val="00A654BC"/>
    <w:rsid w:val="00A65740"/>
    <w:rsid w:val="00A661FC"/>
    <w:rsid w:val="00A71D2E"/>
    <w:rsid w:val="00A77626"/>
    <w:rsid w:val="00A82952"/>
    <w:rsid w:val="00A901B9"/>
    <w:rsid w:val="00A955C1"/>
    <w:rsid w:val="00A95707"/>
    <w:rsid w:val="00AA14D9"/>
    <w:rsid w:val="00AA1A49"/>
    <w:rsid w:val="00AA295D"/>
    <w:rsid w:val="00AA3A8E"/>
    <w:rsid w:val="00AA5E04"/>
    <w:rsid w:val="00AA5E6B"/>
    <w:rsid w:val="00AA7CD1"/>
    <w:rsid w:val="00AB5B0A"/>
    <w:rsid w:val="00AC1B8C"/>
    <w:rsid w:val="00AC1C82"/>
    <w:rsid w:val="00AC205A"/>
    <w:rsid w:val="00AC3126"/>
    <w:rsid w:val="00AC4F30"/>
    <w:rsid w:val="00AC7322"/>
    <w:rsid w:val="00AC73AC"/>
    <w:rsid w:val="00AD08DB"/>
    <w:rsid w:val="00AD2BA3"/>
    <w:rsid w:val="00AD3EB9"/>
    <w:rsid w:val="00AD52D1"/>
    <w:rsid w:val="00AD641C"/>
    <w:rsid w:val="00AD7250"/>
    <w:rsid w:val="00AE1A08"/>
    <w:rsid w:val="00AE1EFD"/>
    <w:rsid w:val="00AF028D"/>
    <w:rsid w:val="00AF06D6"/>
    <w:rsid w:val="00AF2C50"/>
    <w:rsid w:val="00B02CFF"/>
    <w:rsid w:val="00B032CE"/>
    <w:rsid w:val="00B03B07"/>
    <w:rsid w:val="00B10AC8"/>
    <w:rsid w:val="00B12310"/>
    <w:rsid w:val="00B13E92"/>
    <w:rsid w:val="00B148DC"/>
    <w:rsid w:val="00B1536D"/>
    <w:rsid w:val="00B20C76"/>
    <w:rsid w:val="00B21723"/>
    <w:rsid w:val="00B249D8"/>
    <w:rsid w:val="00B309E5"/>
    <w:rsid w:val="00B31BBB"/>
    <w:rsid w:val="00B32DEF"/>
    <w:rsid w:val="00B34C1C"/>
    <w:rsid w:val="00B36D9B"/>
    <w:rsid w:val="00B37ADE"/>
    <w:rsid w:val="00B4091C"/>
    <w:rsid w:val="00B4202D"/>
    <w:rsid w:val="00B4298B"/>
    <w:rsid w:val="00B43642"/>
    <w:rsid w:val="00B441CA"/>
    <w:rsid w:val="00B520B4"/>
    <w:rsid w:val="00B52D07"/>
    <w:rsid w:val="00B53B25"/>
    <w:rsid w:val="00B55A88"/>
    <w:rsid w:val="00B57D9F"/>
    <w:rsid w:val="00B60771"/>
    <w:rsid w:val="00B635B5"/>
    <w:rsid w:val="00B63F76"/>
    <w:rsid w:val="00B657AA"/>
    <w:rsid w:val="00B65C5F"/>
    <w:rsid w:val="00B67CE0"/>
    <w:rsid w:val="00B72A6A"/>
    <w:rsid w:val="00B75387"/>
    <w:rsid w:val="00B759CE"/>
    <w:rsid w:val="00B8031D"/>
    <w:rsid w:val="00B8250E"/>
    <w:rsid w:val="00B828BF"/>
    <w:rsid w:val="00B8788B"/>
    <w:rsid w:val="00B90EAD"/>
    <w:rsid w:val="00B91145"/>
    <w:rsid w:val="00B97456"/>
    <w:rsid w:val="00BA3360"/>
    <w:rsid w:val="00BA3844"/>
    <w:rsid w:val="00BA4D5E"/>
    <w:rsid w:val="00BA6878"/>
    <w:rsid w:val="00BA7397"/>
    <w:rsid w:val="00BB085D"/>
    <w:rsid w:val="00BB0927"/>
    <w:rsid w:val="00BB1D26"/>
    <w:rsid w:val="00BB2FD5"/>
    <w:rsid w:val="00BB3B58"/>
    <w:rsid w:val="00BB3FFE"/>
    <w:rsid w:val="00BB65BA"/>
    <w:rsid w:val="00BC2A71"/>
    <w:rsid w:val="00BC5BD6"/>
    <w:rsid w:val="00BC600C"/>
    <w:rsid w:val="00BC74B6"/>
    <w:rsid w:val="00BD16A1"/>
    <w:rsid w:val="00BD18ED"/>
    <w:rsid w:val="00BD5D05"/>
    <w:rsid w:val="00BD6C56"/>
    <w:rsid w:val="00BE1777"/>
    <w:rsid w:val="00BE754C"/>
    <w:rsid w:val="00BE7586"/>
    <w:rsid w:val="00BE7AA6"/>
    <w:rsid w:val="00BE7EDD"/>
    <w:rsid w:val="00BF2977"/>
    <w:rsid w:val="00BF39FC"/>
    <w:rsid w:val="00BF57E7"/>
    <w:rsid w:val="00BF6CD8"/>
    <w:rsid w:val="00C00D2D"/>
    <w:rsid w:val="00C02843"/>
    <w:rsid w:val="00C07D61"/>
    <w:rsid w:val="00C145C6"/>
    <w:rsid w:val="00C14600"/>
    <w:rsid w:val="00C14E13"/>
    <w:rsid w:val="00C207F2"/>
    <w:rsid w:val="00C20E68"/>
    <w:rsid w:val="00C2235D"/>
    <w:rsid w:val="00C30415"/>
    <w:rsid w:val="00C33960"/>
    <w:rsid w:val="00C339BA"/>
    <w:rsid w:val="00C3536B"/>
    <w:rsid w:val="00C36439"/>
    <w:rsid w:val="00C37F1F"/>
    <w:rsid w:val="00C40D63"/>
    <w:rsid w:val="00C410F8"/>
    <w:rsid w:val="00C4202B"/>
    <w:rsid w:val="00C437AD"/>
    <w:rsid w:val="00C46C54"/>
    <w:rsid w:val="00C47CA0"/>
    <w:rsid w:val="00C54A72"/>
    <w:rsid w:val="00C66B02"/>
    <w:rsid w:val="00C71875"/>
    <w:rsid w:val="00C74F0E"/>
    <w:rsid w:val="00C75285"/>
    <w:rsid w:val="00C82FA2"/>
    <w:rsid w:val="00C8334E"/>
    <w:rsid w:val="00C8398E"/>
    <w:rsid w:val="00C91FB2"/>
    <w:rsid w:val="00CA5F38"/>
    <w:rsid w:val="00CA6ECB"/>
    <w:rsid w:val="00CB0F23"/>
    <w:rsid w:val="00CB12B7"/>
    <w:rsid w:val="00CB1929"/>
    <w:rsid w:val="00CB1C1F"/>
    <w:rsid w:val="00CB33EA"/>
    <w:rsid w:val="00CB5720"/>
    <w:rsid w:val="00CB5EB0"/>
    <w:rsid w:val="00CB70FE"/>
    <w:rsid w:val="00CC07E3"/>
    <w:rsid w:val="00CC3A9A"/>
    <w:rsid w:val="00CC5DC3"/>
    <w:rsid w:val="00CC6A9D"/>
    <w:rsid w:val="00CD2573"/>
    <w:rsid w:val="00CD3BC9"/>
    <w:rsid w:val="00CD7A9B"/>
    <w:rsid w:val="00CE1511"/>
    <w:rsid w:val="00CE6ED5"/>
    <w:rsid w:val="00CF5932"/>
    <w:rsid w:val="00D029DF"/>
    <w:rsid w:val="00D05A1B"/>
    <w:rsid w:val="00D05E88"/>
    <w:rsid w:val="00D1123B"/>
    <w:rsid w:val="00D1347F"/>
    <w:rsid w:val="00D16846"/>
    <w:rsid w:val="00D169FF"/>
    <w:rsid w:val="00D202D3"/>
    <w:rsid w:val="00D23C83"/>
    <w:rsid w:val="00D24702"/>
    <w:rsid w:val="00D2675D"/>
    <w:rsid w:val="00D300A0"/>
    <w:rsid w:val="00D30EEF"/>
    <w:rsid w:val="00D32116"/>
    <w:rsid w:val="00D3285E"/>
    <w:rsid w:val="00D37A55"/>
    <w:rsid w:val="00D46DCB"/>
    <w:rsid w:val="00D478A7"/>
    <w:rsid w:val="00D50079"/>
    <w:rsid w:val="00D52276"/>
    <w:rsid w:val="00D52B6D"/>
    <w:rsid w:val="00D552BD"/>
    <w:rsid w:val="00D55804"/>
    <w:rsid w:val="00D55B9B"/>
    <w:rsid w:val="00D60029"/>
    <w:rsid w:val="00D651C9"/>
    <w:rsid w:val="00D65460"/>
    <w:rsid w:val="00D662A8"/>
    <w:rsid w:val="00D66B2D"/>
    <w:rsid w:val="00D72771"/>
    <w:rsid w:val="00D73D9F"/>
    <w:rsid w:val="00D74E04"/>
    <w:rsid w:val="00D7655F"/>
    <w:rsid w:val="00D80D46"/>
    <w:rsid w:val="00D81F27"/>
    <w:rsid w:val="00D87BDA"/>
    <w:rsid w:val="00D9001E"/>
    <w:rsid w:val="00D90E32"/>
    <w:rsid w:val="00D9189A"/>
    <w:rsid w:val="00D92F77"/>
    <w:rsid w:val="00D94283"/>
    <w:rsid w:val="00D95A9E"/>
    <w:rsid w:val="00D96F04"/>
    <w:rsid w:val="00D97A94"/>
    <w:rsid w:val="00DA08F7"/>
    <w:rsid w:val="00DA1B8C"/>
    <w:rsid w:val="00DA1E6B"/>
    <w:rsid w:val="00DA3EC8"/>
    <w:rsid w:val="00DA46B8"/>
    <w:rsid w:val="00DA47C0"/>
    <w:rsid w:val="00DA5859"/>
    <w:rsid w:val="00DB49CB"/>
    <w:rsid w:val="00DB59D6"/>
    <w:rsid w:val="00DC5639"/>
    <w:rsid w:val="00DC5B46"/>
    <w:rsid w:val="00DC5F5C"/>
    <w:rsid w:val="00DC771E"/>
    <w:rsid w:val="00DD0341"/>
    <w:rsid w:val="00DD20BA"/>
    <w:rsid w:val="00DD4905"/>
    <w:rsid w:val="00DD5A48"/>
    <w:rsid w:val="00DE33F4"/>
    <w:rsid w:val="00DE51EC"/>
    <w:rsid w:val="00DE68D7"/>
    <w:rsid w:val="00DF3305"/>
    <w:rsid w:val="00DF5D01"/>
    <w:rsid w:val="00DF66CD"/>
    <w:rsid w:val="00DF79CD"/>
    <w:rsid w:val="00DF7C81"/>
    <w:rsid w:val="00E02785"/>
    <w:rsid w:val="00E11055"/>
    <w:rsid w:val="00E12582"/>
    <w:rsid w:val="00E178B2"/>
    <w:rsid w:val="00E20A1C"/>
    <w:rsid w:val="00E242BE"/>
    <w:rsid w:val="00E244F9"/>
    <w:rsid w:val="00E254BC"/>
    <w:rsid w:val="00E30E2B"/>
    <w:rsid w:val="00E31AED"/>
    <w:rsid w:val="00E3360A"/>
    <w:rsid w:val="00E33663"/>
    <w:rsid w:val="00E35465"/>
    <w:rsid w:val="00E35CD9"/>
    <w:rsid w:val="00E4111F"/>
    <w:rsid w:val="00E43D8A"/>
    <w:rsid w:val="00E446D6"/>
    <w:rsid w:val="00E4545C"/>
    <w:rsid w:val="00E4688D"/>
    <w:rsid w:val="00E46AD4"/>
    <w:rsid w:val="00E61D8F"/>
    <w:rsid w:val="00E63D6C"/>
    <w:rsid w:val="00E663ED"/>
    <w:rsid w:val="00E674BE"/>
    <w:rsid w:val="00E744E8"/>
    <w:rsid w:val="00E7531D"/>
    <w:rsid w:val="00E75630"/>
    <w:rsid w:val="00E81BDB"/>
    <w:rsid w:val="00E8408C"/>
    <w:rsid w:val="00E8634B"/>
    <w:rsid w:val="00E864FD"/>
    <w:rsid w:val="00E91F2C"/>
    <w:rsid w:val="00E96C32"/>
    <w:rsid w:val="00EA0953"/>
    <w:rsid w:val="00EA29CB"/>
    <w:rsid w:val="00EA3823"/>
    <w:rsid w:val="00EB334C"/>
    <w:rsid w:val="00EB3772"/>
    <w:rsid w:val="00EB3F8D"/>
    <w:rsid w:val="00EB6637"/>
    <w:rsid w:val="00EB792D"/>
    <w:rsid w:val="00EC14DD"/>
    <w:rsid w:val="00EC1A0C"/>
    <w:rsid w:val="00EC209C"/>
    <w:rsid w:val="00EC4217"/>
    <w:rsid w:val="00EC731B"/>
    <w:rsid w:val="00ED0943"/>
    <w:rsid w:val="00ED1DB8"/>
    <w:rsid w:val="00ED4B3E"/>
    <w:rsid w:val="00ED70C3"/>
    <w:rsid w:val="00ED7A62"/>
    <w:rsid w:val="00EE37D0"/>
    <w:rsid w:val="00EE5DFE"/>
    <w:rsid w:val="00EF17A9"/>
    <w:rsid w:val="00EF1AA1"/>
    <w:rsid w:val="00EF3872"/>
    <w:rsid w:val="00EF3EC3"/>
    <w:rsid w:val="00EF55F7"/>
    <w:rsid w:val="00F0078C"/>
    <w:rsid w:val="00F07F32"/>
    <w:rsid w:val="00F10DC1"/>
    <w:rsid w:val="00F216DB"/>
    <w:rsid w:val="00F244F5"/>
    <w:rsid w:val="00F24E7E"/>
    <w:rsid w:val="00F26959"/>
    <w:rsid w:val="00F338B4"/>
    <w:rsid w:val="00F37573"/>
    <w:rsid w:val="00F3781C"/>
    <w:rsid w:val="00F419BD"/>
    <w:rsid w:val="00F50034"/>
    <w:rsid w:val="00F5484A"/>
    <w:rsid w:val="00F57046"/>
    <w:rsid w:val="00F608FA"/>
    <w:rsid w:val="00F62502"/>
    <w:rsid w:val="00F62B79"/>
    <w:rsid w:val="00F64072"/>
    <w:rsid w:val="00F64FDF"/>
    <w:rsid w:val="00F65852"/>
    <w:rsid w:val="00F65EAD"/>
    <w:rsid w:val="00F7343C"/>
    <w:rsid w:val="00F753E0"/>
    <w:rsid w:val="00F8050D"/>
    <w:rsid w:val="00F92669"/>
    <w:rsid w:val="00F93D44"/>
    <w:rsid w:val="00F95EC5"/>
    <w:rsid w:val="00F96A82"/>
    <w:rsid w:val="00F96D4F"/>
    <w:rsid w:val="00F972EA"/>
    <w:rsid w:val="00F97EFB"/>
    <w:rsid w:val="00FA2F22"/>
    <w:rsid w:val="00FA409A"/>
    <w:rsid w:val="00FA4A59"/>
    <w:rsid w:val="00FA6F16"/>
    <w:rsid w:val="00FA77E4"/>
    <w:rsid w:val="00FA7FBC"/>
    <w:rsid w:val="00FB01DC"/>
    <w:rsid w:val="00FB1F43"/>
    <w:rsid w:val="00FB4D35"/>
    <w:rsid w:val="00FC05A8"/>
    <w:rsid w:val="00FC1B68"/>
    <w:rsid w:val="00FC2BB4"/>
    <w:rsid w:val="00FC3265"/>
    <w:rsid w:val="00FC6F84"/>
    <w:rsid w:val="00FD0D8F"/>
    <w:rsid w:val="00FD1544"/>
    <w:rsid w:val="00FD1DE7"/>
    <w:rsid w:val="00FD31EB"/>
    <w:rsid w:val="00FD618C"/>
    <w:rsid w:val="00FD63FB"/>
    <w:rsid w:val="00FE0A9D"/>
    <w:rsid w:val="00FE0DB4"/>
    <w:rsid w:val="00FE26AD"/>
    <w:rsid w:val="00FE26CE"/>
    <w:rsid w:val="00FE6DB0"/>
    <w:rsid w:val="00FE75DC"/>
    <w:rsid w:val="00FF3AC0"/>
    <w:rsid w:val="00FF42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4817"/>
    <o:shapelayout v:ext="edit">
      <o:idmap v:ext="edit" data="1"/>
    </o:shapelayout>
  </w:shapeDefaults>
  <w:decimalSymbol w:val="."/>
  <w:listSeparator w:val=","/>
  <w15:chartTrackingRefBased/>
  <w15:docId w15:val="{E56FDF18-0A53-4B72-857A-11ADB14A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59"/>
    <w:pPr>
      <w:widowControl w:val="0"/>
    </w:pPr>
  </w:style>
  <w:style w:type="paragraph" w:styleId="Heading1">
    <w:name w:val="heading 1"/>
    <w:basedOn w:val="Normal"/>
    <w:next w:val="Normal"/>
    <w:qFormat/>
    <w:pPr>
      <w:outlineLvl w:val="0"/>
    </w:pPr>
    <w:rPr>
      <w:b/>
    </w:rPr>
  </w:style>
  <w:style w:type="paragraph" w:styleId="Heading2">
    <w:name w:val="heading 2"/>
    <w:basedOn w:val="Normal"/>
    <w:next w:val="Normal"/>
    <w:qFormat/>
    <w:pPr>
      <w:outlineLvl w:val="1"/>
    </w:pPr>
  </w:style>
  <w:style w:type="paragraph" w:styleId="Heading3">
    <w:name w:val="heading 3"/>
    <w:aliases w:val="Heading 3 Char,Heading 3 Char2 Char,Heading 3 Char Char1 Char,Heading 3 Char1 Char Char Char,Heading 3 Char Char Char Char Char,Heading 3 Char1 Char1 Char,Heading 3 Char Char Char1 Char,Heading 3 Char2 Char Char Char Char,Heading 3 Char1 Char"/>
    <w:basedOn w:val="Normal"/>
    <w:next w:val="Normal"/>
    <w:link w:val="Heading3Char1"/>
    <w:qFormat/>
    <w:pPr>
      <w:outlineLvl w:val="2"/>
    </w:pPr>
  </w:style>
  <w:style w:type="paragraph" w:styleId="Heading4">
    <w:name w:val="heading 4"/>
    <w:aliases w:val="Heading 4 Char1 Char,Heading 4 Char Char Char,Heading 4 Char Char1,Heading 4 Char1,Heading 4 Char Char,Heading 4 Char,Heading 4 Char Char Char1,Heading 4 Char Char Char1 Char,Heading 4 Char Char2,Heading 4 Char1 Char Char Char,Heading 4 Char3"/>
    <w:basedOn w:val="Normal"/>
    <w:next w:val="Normal"/>
    <w:link w:val="Heading4Char2"/>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rPr>
      <w:b/>
      <w:sz w:val="28"/>
    </w:rPr>
  </w:style>
  <w:style w:type="paragraph" w:styleId="Heading9">
    <w:name w:val="heading 9"/>
    <w:basedOn w:val="Normal"/>
    <w:next w:val="Normal"/>
    <w:qFormat/>
    <w:pPr>
      <w:keepNext/>
      <w:tabs>
        <w:tab w:val="center" w:pos="4629"/>
      </w:tabs>
      <w:suppressAutoHyphens/>
      <w:jc w:val="both"/>
      <w:outlineLvl w:val="8"/>
    </w:pPr>
    <w:rPr>
      <w:rFonts w:ascii="CG Times" w:hAnsi="CG Times"/>
      <w:b/>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pPr>
      <w:suppressAutoHyphens/>
      <w:jc w:val="center"/>
    </w:pPr>
    <w:rPr>
      <w:rFonts w:ascii="Times New Roman" w:hAnsi="Times New Roman"/>
      <w:sz w:val="29"/>
    </w:rPr>
  </w:style>
  <w:style w:type="paragraph" w:styleId="TOC1">
    <w:name w:val="toc 1"/>
    <w:basedOn w:val="Normal"/>
    <w:next w:val="Normal"/>
    <w:autoRedefine/>
    <w:rsid w:val="001F11D2"/>
    <w:pPr>
      <w:suppressAutoHyphens/>
      <w:ind w:left="748" w:right="1134" w:hanging="748"/>
      <w:jc w:val="both"/>
    </w:pPr>
    <w:rPr>
      <w:rFonts w:ascii="Times New Roman" w:hAnsi="Times New Roman"/>
      <w:b/>
      <w:noProof/>
      <w:spacing w:val="-3"/>
    </w:rPr>
  </w:style>
  <w:style w:type="paragraph" w:styleId="TOC2">
    <w:name w:val="toc 2"/>
    <w:basedOn w:val="Normal"/>
    <w:next w:val="Normal"/>
    <w:autoRedefine/>
    <w:uiPriority w:val="39"/>
    <w:rsid w:val="001F11D2"/>
    <w:pPr>
      <w:tabs>
        <w:tab w:val="right" w:leader="dot" w:pos="9259"/>
      </w:tabs>
      <w:suppressAutoHyphens/>
      <w:spacing w:after="120" w:line="240" w:lineRule="exact"/>
      <w:ind w:right="369"/>
      <w:jc w:val="both"/>
    </w:pPr>
    <w:rPr>
      <w:rFonts w:ascii="Times New Roman" w:hAnsi="Times New Roman"/>
      <w:b/>
      <w:spacing w:val="-3"/>
    </w:rPr>
  </w:style>
  <w:style w:type="paragraph" w:styleId="TOC3">
    <w:name w:val="toc 3"/>
    <w:basedOn w:val="Normal"/>
    <w:next w:val="Normal"/>
    <w:autoRedefine/>
    <w:rsid w:val="001F11D2"/>
    <w:pPr>
      <w:tabs>
        <w:tab w:val="right" w:leader="dot" w:pos="9259"/>
      </w:tabs>
      <w:suppressAutoHyphens/>
      <w:spacing w:line="240" w:lineRule="exact"/>
      <w:ind w:left="368" w:right="368"/>
      <w:jc w:val="both"/>
    </w:pPr>
    <w:rPr>
      <w:rFonts w:ascii="Times New Roman" w:hAnsi="Times New Roman"/>
      <w:b/>
      <w:spacing w:val="-3"/>
    </w:rPr>
  </w:style>
  <w:style w:type="paragraph" w:styleId="TOC4">
    <w:name w:val="toc 4"/>
    <w:basedOn w:val="Normal"/>
    <w:next w:val="Normal"/>
    <w:autoRedefine/>
    <w:semiHidden/>
    <w:pPr>
      <w:tabs>
        <w:tab w:val="right" w:leader="dot" w:pos="9259"/>
      </w:tabs>
      <w:suppressAutoHyphens/>
      <w:spacing w:line="240" w:lineRule="exact"/>
      <w:ind w:left="368" w:right="368"/>
      <w:jc w:val="both"/>
    </w:pPr>
    <w:rPr>
      <w:rFonts w:ascii="Times New Roman" w:hAnsi="Times New Roman"/>
      <w:b/>
      <w:spacing w:val="-3"/>
    </w:rPr>
  </w:style>
  <w:style w:type="paragraph" w:styleId="TOC5">
    <w:name w:val="toc 5"/>
    <w:basedOn w:val="Normal"/>
    <w:next w:val="Normal"/>
    <w:autoRedefine/>
    <w:semiHidden/>
    <w:pPr>
      <w:tabs>
        <w:tab w:val="right" w:leader="dot" w:pos="9259"/>
      </w:tabs>
      <w:suppressAutoHyphens/>
      <w:spacing w:line="240" w:lineRule="exact"/>
      <w:ind w:left="368" w:right="368"/>
      <w:jc w:val="both"/>
    </w:pPr>
    <w:rPr>
      <w:rFonts w:ascii="Times New Roman" w:hAnsi="Times New Roman"/>
      <w:b/>
      <w:spacing w:val="-3"/>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Caption">
    <w:name w:val="caption"/>
    <w:basedOn w:val="Normal"/>
    <w:next w:val="Normal"/>
    <w:qFormat/>
  </w:style>
  <w:style w:type="paragraph" w:styleId="Header">
    <w:name w:val="header"/>
    <w:basedOn w:val="Normal"/>
    <w:rsid w:val="008B1A9A"/>
    <w:pPr>
      <w:tabs>
        <w:tab w:val="center" w:pos="4320"/>
        <w:tab w:val="right" w:pos="8640"/>
      </w:tabs>
      <w:spacing w:before="240" w:after="240"/>
    </w:pPr>
    <w:rPr>
      <w:rFonts w:cs="Arial"/>
      <w:b/>
      <w:sz w:val="28"/>
    </w:rPr>
  </w:style>
  <w:style w:type="paragraph" w:styleId="Footer">
    <w:name w:val="footer"/>
    <w:basedOn w:val="Normal"/>
    <w:link w:val="FooterChar"/>
    <w:uiPriority w:val="99"/>
    <w:pPr>
      <w:widowControl/>
      <w:tabs>
        <w:tab w:val="center" w:pos="4320"/>
        <w:tab w:val="right" w:pos="8640"/>
      </w:tabs>
    </w:pPr>
    <w:rPr>
      <w:rFonts w:ascii="Times New Roman" w:hAnsi="Times New Roman"/>
      <w:snapToGrid w:val="0"/>
      <w:sz w:val="16"/>
    </w:rPr>
  </w:style>
  <w:style w:type="character" w:styleId="PageNumber">
    <w:name w:val="page number"/>
    <w:basedOn w:val="DefaultParagraphFont"/>
  </w:style>
  <w:style w:type="paragraph" w:customStyle="1" w:styleId="ClauseHeading">
    <w:name w:val="Clause Heading"/>
    <w:basedOn w:val="Normal"/>
    <w:qFormat/>
    <w:rsid w:val="00056C18"/>
    <w:pPr>
      <w:keepNext/>
      <w:widowControl/>
      <w:numPr>
        <w:numId w:val="1"/>
      </w:numPr>
      <w:tabs>
        <w:tab w:val="clear" w:pos="567"/>
      </w:tabs>
      <w:spacing w:after="240"/>
      <w:ind w:left="851" w:hanging="851"/>
    </w:pPr>
    <w:rPr>
      <w:rFonts w:ascii="Arial Bold" w:hAnsi="Arial Bold" w:cs="Arial"/>
      <w:b/>
      <w:color w:val="000000"/>
      <w:sz w:val="24"/>
    </w:rPr>
  </w:style>
  <w:style w:type="paragraph" w:customStyle="1" w:styleId="clause11">
    <w:name w:val="clause 1.1"/>
    <w:basedOn w:val="Normal"/>
    <w:qFormat/>
    <w:rsid w:val="00593172"/>
    <w:pPr>
      <w:widowControl/>
      <w:numPr>
        <w:ilvl w:val="1"/>
        <w:numId w:val="1"/>
      </w:numPr>
      <w:tabs>
        <w:tab w:val="clear" w:pos="567"/>
      </w:tabs>
      <w:spacing w:after="240"/>
      <w:ind w:left="851" w:hanging="851"/>
    </w:pPr>
    <w:rPr>
      <w:rFonts w:cs="Arial"/>
      <w:color w:val="000000"/>
    </w:rPr>
  </w:style>
  <w:style w:type="paragraph" w:customStyle="1" w:styleId="Clausea">
    <w:name w:val="Clause (a)"/>
    <w:basedOn w:val="Normal"/>
    <w:qFormat/>
    <w:rsid w:val="00835D9F"/>
    <w:pPr>
      <w:widowControl/>
      <w:numPr>
        <w:ilvl w:val="2"/>
        <w:numId w:val="1"/>
      </w:numPr>
      <w:tabs>
        <w:tab w:val="clear" w:pos="1134"/>
      </w:tabs>
      <w:spacing w:after="240"/>
      <w:ind w:left="1560" w:hanging="709"/>
    </w:pPr>
    <w:rPr>
      <w:rFonts w:cs="Arial"/>
      <w:color w:val="000000"/>
      <w:lang w:val="en-US"/>
    </w:rPr>
  </w:style>
  <w:style w:type="paragraph" w:customStyle="1" w:styleId="Clausei">
    <w:name w:val="Clause (i)"/>
    <w:basedOn w:val="Normal"/>
    <w:qFormat/>
    <w:rsid w:val="00835D9F"/>
    <w:pPr>
      <w:numPr>
        <w:ilvl w:val="3"/>
        <w:numId w:val="1"/>
      </w:numPr>
      <w:tabs>
        <w:tab w:val="clear" w:pos="1854"/>
      </w:tabs>
      <w:spacing w:after="240"/>
      <w:ind w:left="2268" w:hanging="708"/>
    </w:pPr>
    <w:rPr>
      <w:rFonts w:cs="Arial"/>
    </w:rPr>
  </w:style>
  <w:style w:type="paragraph" w:customStyle="1" w:styleId="recitals">
    <w:name w:val="recitals"/>
    <w:basedOn w:val="Normal"/>
    <w:rsid w:val="00056C18"/>
    <w:pPr>
      <w:widowControl/>
      <w:numPr>
        <w:numId w:val="2"/>
      </w:numPr>
      <w:tabs>
        <w:tab w:val="clear" w:pos="567"/>
      </w:tabs>
      <w:spacing w:after="240"/>
      <w:ind w:left="851" w:hanging="851"/>
      <w:jc w:val="both"/>
    </w:pPr>
    <w:rPr>
      <w:rFonts w:cs="Arial"/>
      <w:color w:val="000000"/>
    </w:rPr>
  </w:style>
  <w:style w:type="paragraph" w:customStyle="1" w:styleId="Definitions">
    <w:name w:val="Definitions"/>
    <w:basedOn w:val="Normal"/>
    <w:rsid w:val="004C130D"/>
    <w:pPr>
      <w:widowControl/>
      <w:spacing w:after="240"/>
      <w:ind w:left="851"/>
      <w:jc w:val="both"/>
    </w:pPr>
    <w:rPr>
      <w:rFonts w:cs="Arial"/>
    </w:rPr>
  </w:style>
  <w:style w:type="paragraph" w:styleId="BalloonText">
    <w:name w:val="Balloon Text"/>
    <w:basedOn w:val="Normal"/>
    <w:semiHidden/>
    <w:rsid w:val="0038324F"/>
    <w:rPr>
      <w:rFonts w:ascii="Tahoma" w:hAnsi="Tahoma" w:cs="Tahoma"/>
      <w:sz w:val="16"/>
      <w:szCs w:val="16"/>
    </w:rPr>
  </w:style>
  <w:style w:type="table" w:styleId="TableGrid">
    <w:name w:val="Table Grid"/>
    <w:basedOn w:val="TableNormal"/>
    <w:rsid w:val="00B13E9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
    <w:name w:val="Schedule"/>
    <w:basedOn w:val="Normal"/>
    <w:rsid w:val="00E4688D"/>
    <w:pPr>
      <w:jc w:val="center"/>
    </w:pPr>
    <w:rPr>
      <w:rFonts w:ascii="Times New Roman Bold" w:hAnsi="Times New Roman Bold"/>
      <w:b/>
      <w:color w:val="000000"/>
    </w:rPr>
  </w:style>
  <w:style w:type="paragraph" w:customStyle="1" w:styleId="ScheduleTitle">
    <w:name w:val="Schedule Title"/>
    <w:basedOn w:val="Normal"/>
    <w:rsid w:val="000F53F1"/>
    <w:pPr>
      <w:widowControl/>
      <w:tabs>
        <w:tab w:val="left" w:pos="-720"/>
      </w:tabs>
      <w:suppressAutoHyphens/>
      <w:overflowPunct w:val="0"/>
      <w:autoSpaceDE w:val="0"/>
      <w:autoSpaceDN w:val="0"/>
      <w:adjustRightInd w:val="0"/>
      <w:jc w:val="both"/>
      <w:textAlignment w:val="baseline"/>
    </w:pPr>
    <w:rPr>
      <w:b/>
      <w:snapToGrid w:val="0"/>
      <w:sz w:val="28"/>
    </w:rPr>
  </w:style>
  <w:style w:type="character" w:styleId="CommentReference">
    <w:name w:val="annotation reference"/>
    <w:rsid w:val="00442435"/>
    <w:rPr>
      <w:sz w:val="16"/>
      <w:szCs w:val="16"/>
    </w:rPr>
  </w:style>
  <w:style w:type="paragraph" w:styleId="CommentText">
    <w:name w:val="annotation text"/>
    <w:basedOn w:val="Normal"/>
    <w:link w:val="CommentTextChar"/>
    <w:rsid w:val="00442435"/>
    <w:rPr>
      <w:sz w:val="20"/>
    </w:rPr>
  </w:style>
  <w:style w:type="character" w:customStyle="1" w:styleId="CommentTextChar">
    <w:name w:val="Comment Text Char"/>
    <w:link w:val="CommentText"/>
    <w:rsid w:val="00442435"/>
    <w:rPr>
      <w:rFonts w:ascii="CG Times (W1)" w:hAnsi="CG Times (W1)"/>
      <w:snapToGrid w:val="0"/>
      <w:lang w:eastAsia="en-US"/>
    </w:rPr>
  </w:style>
  <w:style w:type="paragraph" w:styleId="CommentSubject">
    <w:name w:val="annotation subject"/>
    <w:basedOn w:val="CommentText"/>
    <w:next w:val="CommentText"/>
    <w:link w:val="CommentSubjectChar"/>
    <w:rsid w:val="00442435"/>
    <w:rPr>
      <w:b/>
      <w:bCs/>
    </w:rPr>
  </w:style>
  <w:style w:type="character" w:customStyle="1" w:styleId="CommentSubjectChar">
    <w:name w:val="Comment Subject Char"/>
    <w:link w:val="CommentSubject"/>
    <w:rsid w:val="00442435"/>
    <w:rPr>
      <w:rFonts w:ascii="CG Times (W1)" w:hAnsi="CG Times (W1)"/>
      <w:b/>
      <w:bCs/>
      <w:snapToGrid w:val="0"/>
      <w:lang w:eastAsia="en-US"/>
    </w:rPr>
  </w:style>
  <w:style w:type="character" w:customStyle="1" w:styleId="Heading3Char1">
    <w:name w:val="Heading 3 Char1"/>
    <w:aliases w:val="Heading 3 Char Char,Heading 3 Char2 Char Char,Heading 3 Char Char1 Char Char,Heading 3 Char1 Char Char Char Char,Heading 3 Char Char Char Char Char Char,Heading 3 Char1 Char1 Char Char,Heading 3 Char Char Char1 Char Char"/>
    <w:link w:val="Heading3"/>
    <w:rsid w:val="004D4F3F"/>
    <w:rPr>
      <w:rFonts w:ascii="CG Times (W1)" w:hAnsi="CG Times (W1)"/>
      <w:snapToGrid w:val="0"/>
      <w:sz w:val="24"/>
      <w:lang w:eastAsia="en-US"/>
    </w:rPr>
  </w:style>
  <w:style w:type="paragraph" w:customStyle="1" w:styleId="IndentParaLevel1">
    <w:name w:val="IndentParaLevel1"/>
    <w:basedOn w:val="Normal"/>
    <w:rsid w:val="004C130D"/>
    <w:pPr>
      <w:widowControl/>
      <w:spacing w:after="220"/>
      <w:ind w:left="851"/>
    </w:pPr>
    <w:rPr>
      <w:szCs w:val="24"/>
    </w:rPr>
  </w:style>
  <w:style w:type="paragraph" w:customStyle="1" w:styleId="IndentParaLevel2">
    <w:name w:val="IndentParaLevel2"/>
    <w:basedOn w:val="Normal"/>
    <w:rsid w:val="004D4F3F"/>
    <w:pPr>
      <w:widowControl/>
      <w:numPr>
        <w:ilvl w:val="3"/>
        <w:numId w:val="14"/>
      </w:numPr>
      <w:tabs>
        <w:tab w:val="clear" w:pos="2891"/>
      </w:tabs>
      <w:spacing w:after="220"/>
      <w:ind w:left="1928" w:firstLine="0"/>
    </w:pPr>
    <w:rPr>
      <w:snapToGrid w:val="0"/>
      <w:sz w:val="20"/>
      <w:szCs w:val="24"/>
    </w:rPr>
  </w:style>
  <w:style w:type="paragraph" w:customStyle="1" w:styleId="IndentParaLevel3">
    <w:name w:val="IndentParaLevel3"/>
    <w:basedOn w:val="Normal"/>
    <w:rsid w:val="004D4F3F"/>
    <w:pPr>
      <w:widowControl/>
      <w:numPr>
        <w:ilvl w:val="4"/>
        <w:numId w:val="14"/>
      </w:numPr>
      <w:tabs>
        <w:tab w:val="clear" w:pos="3855"/>
      </w:tabs>
      <w:spacing w:after="220"/>
      <w:ind w:left="2892" w:firstLine="0"/>
    </w:pPr>
    <w:rPr>
      <w:snapToGrid w:val="0"/>
      <w:sz w:val="20"/>
      <w:szCs w:val="24"/>
    </w:rPr>
  </w:style>
  <w:style w:type="paragraph" w:customStyle="1" w:styleId="IndentParaLevel4">
    <w:name w:val="IndentParaLevel4"/>
    <w:basedOn w:val="Normal"/>
    <w:rsid w:val="004D4F3F"/>
    <w:pPr>
      <w:numPr>
        <w:ilvl w:val="5"/>
        <w:numId w:val="14"/>
      </w:numPr>
      <w:tabs>
        <w:tab w:val="clear" w:pos="4819"/>
      </w:tabs>
      <w:spacing w:after="220"/>
      <w:ind w:left="3856" w:firstLine="0"/>
    </w:pPr>
    <w:rPr>
      <w:snapToGrid w:val="0"/>
      <w:sz w:val="20"/>
      <w:szCs w:val="24"/>
    </w:rPr>
  </w:style>
  <w:style w:type="paragraph" w:customStyle="1" w:styleId="IndentParaLevel5">
    <w:name w:val="IndentParaLevel5"/>
    <w:basedOn w:val="Normal"/>
    <w:rsid w:val="004D4F3F"/>
    <w:pPr>
      <w:widowControl/>
      <w:numPr>
        <w:ilvl w:val="6"/>
        <w:numId w:val="14"/>
      </w:numPr>
      <w:tabs>
        <w:tab w:val="clear" w:pos="5783"/>
      </w:tabs>
      <w:spacing w:after="220"/>
      <w:ind w:left="4820" w:firstLine="0"/>
    </w:pPr>
    <w:rPr>
      <w:snapToGrid w:val="0"/>
      <w:sz w:val="20"/>
      <w:szCs w:val="24"/>
    </w:rPr>
  </w:style>
  <w:style w:type="paragraph" w:customStyle="1" w:styleId="IndentParaLevel6">
    <w:name w:val="IndentParaLevel6"/>
    <w:basedOn w:val="Normal"/>
    <w:rsid w:val="004D4F3F"/>
    <w:pPr>
      <w:widowControl/>
      <w:numPr>
        <w:ilvl w:val="7"/>
        <w:numId w:val="14"/>
      </w:numPr>
      <w:tabs>
        <w:tab w:val="clear" w:pos="6746"/>
      </w:tabs>
      <w:spacing w:after="220"/>
      <w:ind w:left="5783" w:firstLine="0"/>
    </w:pPr>
    <w:rPr>
      <w:snapToGrid w:val="0"/>
      <w:sz w:val="20"/>
      <w:szCs w:val="24"/>
    </w:rPr>
  </w:style>
  <w:style w:type="paragraph" w:styleId="Index1">
    <w:name w:val="index 1"/>
    <w:basedOn w:val="Normal"/>
    <w:next w:val="Normal"/>
    <w:autoRedefine/>
    <w:rsid w:val="004D4F3F"/>
    <w:pPr>
      <w:widowControl/>
      <w:spacing w:after="220"/>
      <w:ind w:left="964" w:hanging="964"/>
    </w:pPr>
    <w:rPr>
      <w:snapToGrid w:val="0"/>
      <w:sz w:val="20"/>
      <w:szCs w:val="24"/>
    </w:rPr>
  </w:style>
  <w:style w:type="paragraph" w:styleId="ListBullet">
    <w:name w:val="List Bullet"/>
    <w:basedOn w:val="Normal"/>
    <w:rsid w:val="004D4F3F"/>
    <w:pPr>
      <w:tabs>
        <w:tab w:val="num" w:pos="567"/>
      </w:tabs>
      <w:spacing w:after="220"/>
      <w:ind w:left="964" w:hanging="964"/>
    </w:pPr>
    <w:rPr>
      <w:snapToGrid w:val="0"/>
      <w:sz w:val="20"/>
      <w:szCs w:val="24"/>
    </w:rPr>
  </w:style>
  <w:style w:type="paragraph" w:styleId="ListBullet2">
    <w:name w:val="List Bullet 2"/>
    <w:basedOn w:val="Normal"/>
    <w:rsid w:val="004D4F3F"/>
    <w:pPr>
      <w:numPr>
        <w:numId w:val="3"/>
      </w:numPr>
      <w:spacing w:after="220"/>
      <w:ind w:left="1928" w:hanging="964"/>
    </w:pPr>
    <w:rPr>
      <w:snapToGrid w:val="0"/>
      <w:sz w:val="20"/>
      <w:szCs w:val="24"/>
    </w:rPr>
  </w:style>
  <w:style w:type="paragraph" w:styleId="ListBullet3">
    <w:name w:val="List Bullet 3"/>
    <w:basedOn w:val="Normal"/>
    <w:rsid w:val="004D4F3F"/>
    <w:pPr>
      <w:tabs>
        <w:tab w:val="num" w:pos="567"/>
      </w:tabs>
      <w:spacing w:after="220"/>
      <w:ind w:left="2892" w:hanging="964"/>
    </w:pPr>
    <w:rPr>
      <w:snapToGrid w:val="0"/>
      <w:sz w:val="20"/>
      <w:szCs w:val="24"/>
    </w:rPr>
  </w:style>
  <w:style w:type="paragraph" w:styleId="ListBullet4">
    <w:name w:val="List Bullet 4"/>
    <w:basedOn w:val="Normal"/>
    <w:rsid w:val="004D4F3F"/>
    <w:pPr>
      <w:tabs>
        <w:tab w:val="num" w:pos="567"/>
      </w:tabs>
      <w:spacing w:after="220"/>
      <w:ind w:left="3856" w:hanging="964"/>
    </w:pPr>
    <w:rPr>
      <w:snapToGrid w:val="0"/>
      <w:sz w:val="20"/>
      <w:szCs w:val="24"/>
    </w:rPr>
  </w:style>
  <w:style w:type="paragraph" w:styleId="ListBullet5">
    <w:name w:val="List Bullet 5"/>
    <w:basedOn w:val="Normal"/>
    <w:rsid w:val="004D4F3F"/>
    <w:pPr>
      <w:tabs>
        <w:tab w:val="num" w:pos="567"/>
      </w:tabs>
      <w:spacing w:after="220"/>
      <w:ind w:left="4820" w:hanging="964"/>
    </w:pPr>
    <w:rPr>
      <w:snapToGrid w:val="0"/>
      <w:sz w:val="20"/>
      <w:szCs w:val="24"/>
    </w:rPr>
  </w:style>
  <w:style w:type="paragraph" w:customStyle="1" w:styleId="Schedule1">
    <w:name w:val="Schedule_1"/>
    <w:basedOn w:val="Normal"/>
    <w:next w:val="Normal"/>
    <w:rsid w:val="004D4F3F"/>
    <w:pPr>
      <w:keepNext/>
      <w:widowControl/>
      <w:numPr>
        <w:numId w:val="9"/>
      </w:numPr>
      <w:pBdr>
        <w:top w:val="single" w:sz="12" w:space="1" w:color="auto"/>
      </w:pBdr>
      <w:spacing w:after="220"/>
    </w:pPr>
    <w:rPr>
      <w:b/>
      <w:snapToGrid w:val="0"/>
      <w:sz w:val="26"/>
      <w:szCs w:val="24"/>
    </w:rPr>
  </w:style>
  <w:style w:type="paragraph" w:customStyle="1" w:styleId="Schedule2">
    <w:name w:val="Schedule_2"/>
    <w:basedOn w:val="Normal"/>
    <w:next w:val="Normal"/>
    <w:rsid w:val="004D4F3F"/>
    <w:pPr>
      <w:keepNext/>
      <w:widowControl/>
      <w:numPr>
        <w:ilvl w:val="1"/>
        <w:numId w:val="9"/>
      </w:numPr>
      <w:spacing w:after="220"/>
    </w:pPr>
    <w:rPr>
      <w:b/>
      <w:snapToGrid w:val="0"/>
      <w:sz w:val="20"/>
      <w:szCs w:val="24"/>
    </w:rPr>
  </w:style>
  <w:style w:type="paragraph" w:customStyle="1" w:styleId="Schedule3">
    <w:name w:val="Schedule_3"/>
    <w:basedOn w:val="Normal"/>
    <w:rsid w:val="004D4F3F"/>
    <w:pPr>
      <w:widowControl/>
      <w:tabs>
        <w:tab w:val="num" w:pos="1928"/>
      </w:tabs>
      <w:spacing w:after="220"/>
      <w:ind w:left="1928" w:hanging="964"/>
    </w:pPr>
    <w:rPr>
      <w:snapToGrid w:val="0"/>
      <w:sz w:val="20"/>
      <w:szCs w:val="24"/>
    </w:rPr>
  </w:style>
  <w:style w:type="paragraph" w:customStyle="1" w:styleId="Schedule4">
    <w:name w:val="Schedule_4"/>
    <w:basedOn w:val="Normal"/>
    <w:rsid w:val="004D4F3F"/>
    <w:pPr>
      <w:widowControl/>
      <w:numPr>
        <w:numId w:val="15"/>
      </w:numPr>
      <w:tabs>
        <w:tab w:val="clear" w:pos="643"/>
        <w:tab w:val="num" w:pos="2892"/>
      </w:tabs>
      <w:spacing w:after="220"/>
      <w:ind w:left="2892" w:hanging="964"/>
    </w:pPr>
    <w:rPr>
      <w:snapToGrid w:val="0"/>
      <w:sz w:val="20"/>
      <w:szCs w:val="24"/>
    </w:rPr>
  </w:style>
  <w:style w:type="paragraph" w:customStyle="1" w:styleId="Schedule5">
    <w:name w:val="Schedule_5"/>
    <w:basedOn w:val="Normal"/>
    <w:rsid w:val="004D4F3F"/>
    <w:pPr>
      <w:widowControl/>
      <w:numPr>
        <w:numId w:val="16"/>
      </w:numPr>
      <w:tabs>
        <w:tab w:val="clear" w:pos="926"/>
        <w:tab w:val="num" w:pos="3856"/>
      </w:tabs>
      <w:spacing w:after="220"/>
      <w:ind w:left="3856" w:hanging="964"/>
    </w:pPr>
    <w:rPr>
      <w:snapToGrid w:val="0"/>
      <w:sz w:val="20"/>
      <w:szCs w:val="24"/>
    </w:rPr>
  </w:style>
  <w:style w:type="paragraph" w:customStyle="1" w:styleId="Schedule6">
    <w:name w:val="Schedule_6"/>
    <w:basedOn w:val="Normal"/>
    <w:rsid w:val="004D4F3F"/>
    <w:pPr>
      <w:widowControl/>
      <w:numPr>
        <w:numId w:val="17"/>
      </w:numPr>
      <w:tabs>
        <w:tab w:val="clear" w:pos="1209"/>
        <w:tab w:val="num" w:pos="4820"/>
      </w:tabs>
      <w:spacing w:after="220"/>
      <w:ind w:left="4820" w:hanging="964"/>
    </w:pPr>
    <w:rPr>
      <w:snapToGrid w:val="0"/>
      <w:sz w:val="20"/>
      <w:szCs w:val="24"/>
    </w:rPr>
  </w:style>
  <w:style w:type="paragraph" w:customStyle="1" w:styleId="Schedule7">
    <w:name w:val="Schedule_7"/>
    <w:basedOn w:val="Normal"/>
    <w:rsid w:val="004D4F3F"/>
    <w:pPr>
      <w:widowControl/>
      <w:numPr>
        <w:numId w:val="18"/>
      </w:numPr>
      <w:tabs>
        <w:tab w:val="clear" w:pos="1492"/>
        <w:tab w:val="num" w:pos="5783"/>
      </w:tabs>
      <w:spacing w:after="220"/>
      <w:ind w:left="5783" w:hanging="963"/>
    </w:pPr>
    <w:rPr>
      <w:snapToGrid w:val="0"/>
      <w:sz w:val="20"/>
      <w:szCs w:val="24"/>
    </w:rPr>
  </w:style>
  <w:style w:type="paragraph" w:customStyle="1" w:styleId="Schedule8">
    <w:name w:val="Schedule_8"/>
    <w:basedOn w:val="Normal"/>
    <w:rsid w:val="004D4F3F"/>
    <w:pPr>
      <w:widowControl/>
      <w:numPr>
        <w:ilvl w:val="1"/>
        <w:numId w:val="19"/>
      </w:numPr>
      <w:tabs>
        <w:tab w:val="clear" w:pos="2044"/>
        <w:tab w:val="num" w:pos="6747"/>
      </w:tabs>
      <w:spacing w:after="220"/>
      <w:ind w:left="6747"/>
    </w:pPr>
    <w:rPr>
      <w:snapToGrid w:val="0"/>
      <w:sz w:val="20"/>
      <w:szCs w:val="24"/>
    </w:rPr>
  </w:style>
  <w:style w:type="paragraph" w:styleId="Subtitle">
    <w:name w:val="Subtitle"/>
    <w:basedOn w:val="Normal"/>
    <w:link w:val="SubtitleChar"/>
    <w:qFormat/>
    <w:rsid w:val="004D4F3F"/>
    <w:pPr>
      <w:widowControl/>
      <w:spacing w:after="220"/>
    </w:pPr>
    <w:rPr>
      <w:rFonts w:ascii="Arial Bold" w:hAnsi="Arial Bold" w:cs="Arial"/>
      <w:b/>
      <w:snapToGrid w:val="0"/>
      <w:sz w:val="20"/>
      <w:szCs w:val="24"/>
    </w:rPr>
  </w:style>
  <w:style w:type="character" w:customStyle="1" w:styleId="SubtitleChar">
    <w:name w:val="Subtitle Char"/>
    <w:link w:val="Subtitle"/>
    <w:rsid w:val="004D4F3F"/>
    <w:rPr>
      <w:rFonts w:ascii="Arial Bold" w:hAnsi="Arial Bold" w:cs="Arial"/>
      <w:b/>
      <w:szCs w:val="24"/>
      <w:lang w:eastAsia="en-US"/>
    </w:rPr>
  </w:style>
  <w:style w:type="paragraph" w:customStyle="1" w:styleId="TableText">
    <w:name w:val="TableText"/>
    <w:basedOn w:val="Normal"/>
    <w:rsid w:val="004D4F3F"/>
    <w:pPr>
      <w:widowControl/>
    </w:pPr>
    <w:rPr>
      <w:snapToGrid w:val="0"/>
      <w:sz w:val="20"/>
      <w:szCs w:val="24"/>
    </w:rPr>
  </w:style>
  <w:style w:type="paragraph" w:styleId="Title">
    <w:name w:val="Title"/>
    <w:basedOn w:val="Normal"/>
    <w:link w:val="TitleChar"/>
    <w:qFormat/>
    <w:rsid w:val="004D4F3F"/>
    <w:pPr>
      <w:widowControl/>
      <w:spacing w:after="220"/>
    </w:pPr>
    <w:rPr>
      <w:rFonts w:ascii="Arial Bold" w:hAnsi="Arial Bold" w:cs="Arial"/>
      <w:b/>
      <w:bCs/>
      <w:snapToGrid w:val="0"/>
      <w:sz w:val="26"/>
      <w:szCs w:val="32"/>
    </w:rPr>
  </w:style>
  <w:style w:type="character" w:customStyle="1" w:styleId="TitleChar">
    <w:name w:val="Title Char"/>
    <w:link w:val="Title"/>
    <w:rsid w:val="004D4F3F"/>
    <w:rPr>
      <w:rFonts w:ascii="Arial Bold" w:hAnsi="Arial Bold" w:cs="Arial"/>
      <w:b/>
      <w:bCs/>
      <w:sz w:val="26"/>
      <w:szCs w:val="32"/>
      <w:lang w:eastAsia="en-US"/>
    </w:rPr>
  </w:style>
  <w:style w:type="paragraph" w:customStyle="1" w:styleId="TOCHeader">
    <w:name w:val="TOCHeader"/>
    <w:basedOn w:val="Normal"/>
    <w:rsid w:val="004D4F3F"/>
    <w:pPr>
      <w:widowControl/>
      <w:spacing w:after="220"/>
    </w:pPr>
    <w:rPr>
      <w:rFonts w:ascii="Arial Bold" w:hAnsi="Arial Bold"/>
      <w:b/>
      <w:snapToGrid w:val="0"/>
      <w:sz w:val="20"/>
      <w:szCs w:val="24"/>
    </w:rPr>
  </w:style>
  <w:style w:type="paragraph" w:styleId="FootnoteText">
    <w:name w:val="footnote text"/>
    <w:basedOn w:val="Normal"/>
    <w:link w:val="FootnoteTextChar"/>
    <w:rsid w:val="004D4F3F"/>
    <w:pPr>
      <w:widowControl/>
      <w:spacing w:after="220"/>
    </w:pPr>
    <w:rPr>
      <w:snapToGrid w:val="0"/>
      <w:sz w:val="20"/>
    </w:rPr>
  </w:style>
  <w:style w:type="character" w:customStyle="1" w:styleId="FootnoteTextChar">
    <w:name w:val="Footnote Text Char"/>
    <w:link w:val="FootnoteText"/>
    <w:rsid w:val="004D4F3F"/>
    <w:rPr>
      <w:rFonts w:ascii="Arial" w:hAnsi="Arial"/>
      <w:lang w:eastAsia="en-US"/>
    </w:rPr>
  </w:style>
  <w:style w:type="table" w:customStyle="1" w:styleId="TableGrid1">
    <w:name w:val="Table Grid1"/>
    <w:basedOn w:val="TableNormal"/>
    <w:next w:val="TableGrid"/>
    <w:rsid w:val="004D4F3F"/>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2">
    <w:name w:val="index 2"/>
    <w:basedOn w:val="Normal"/>
    <w:next w:val="Normal"/>
    <w:autoRedefine/>
    <w:rsid w:val="004D4F3F"/>
    <w:pPr>
      <w:widowControl/>
      <w:spacing w:after="220"/>
      <w:ind w:left="1928" w:hanging="964"/>
    </w:pPr>
    <w:rPr>
      <w:snapToGrid w:val="0"/>
      <w:sz w:val="20"/>
      <w:szCs w:val="24"/>
    </w:rPr>
  </w:style>
  <w:style w:type="character" w:styleId="FootnoteReference">
    <w:name w:val="footnote reference"/>
    <w:rsid w:val="004D4F3F"/>
    <w:rPr>
      <w:vertAlign w:val="superscript"/>
    </w:rPr>
  </w:style>
  <w:style w:type="paragraph" w:styleId="Index3">
    <w:name w:val="index 3"/>
    <w:basedOn w:val="Normal"/>
    <w:next w:val="Normal"/>
    <w:autoRedefine/>
    <w:rsid w:val="004D4F3F"/>
    <w:pPr>
      <w:widowControl/>
      <w:spacing w:after="220"/>
      <w:ind w:left="660" w:hanging="220"/>
    </w:pPr>
    <w:rPr>
      <w:snapToGrid w:val="0"/>
      <w:sz w:val="20"/>
      <w:szCs w:val="24"/>
    </w:rPr>
  </w:style>
  <w:style w:type="paragraph" w:styleId="Index4">
    <w:name w:val="index 4"/>
    <w:basedOn w:val="Normal"/>
    <w:next w:val="Normal"/>
    <w:autoRedefine/>
    <w:rsid w:val="004D4F3F"/>
    <w:pPr>
      <w:widowControl/>
      <w:spacing w:after="220"/>
      <w:ind w:left="880" w:hanging="220"/>
    </w:pPr>
    <w:rPr>
      <w:snapToGrid w:val="0"/>
      <w:sz w:val="20"/>
      <w:szCs w:val="24"/>
    </w:rPr>
  </w:style>
  <w:style w:type="paragraph" w:styleId="Index5">
    <w:name w:val="index 5"/>
    <w:basedOn w:val="Normal"/>
    <w:next w:val="Normal"/>
    <w:autoRedefine/>
    <w:rsid w:val="004D4F3F"/>
    <w:pPr>
      <w:widowControl/>
      <w:spacing w:after="220"/>
      <w:ind w:left="1100" w:hanging="220"/>
    </w:pPr>
    <w:rPr>
      <w:snapToGrid w:val="0"/>
      <w:sz w:val="20"/>
      <w:szCs w:val="24"/>
    </w:rPr>
  </w:style>
  <w:style w:type="paragraph" w:styleId="Index6">
    <w:name w:val="index 6"/>
    <w:basedOn w:val="Normal"/>
    <w:next w:val="Normal"/>
    <w:autoRedefine/>
    <w:rsid w:val="004D4F3F"/>
    <w:pPr>
      <w:widowControl/>
      <w:spacing w:after="220"/>
      <w:ind w:left="1320" w:hanging="220"/>
    </w:pPr>
    <w:rPr>
      <w:snapToGrid w:val="0"/>
      <w:sz w:val="20"/>
      <w:szCs w:val="24"/>
    </w:rPr>
  </w:style>
  <w:style w:type="paragraph" w:styleId="Index7">
    <w:name w:val="index 7"/>
    <w:basedOn w:val="Normal"/>
    <w:next w:val="Normal"/>
    <w:autoRedefine/>
    <w:rsid w:val="004D4F3F"/>
    <w:pPr>
      <w:widowControl/>
      <w:spacing w:after="220"/>
      <w:ind w:left="1540" w:hanging="220"/>
    </w:pPr>
    <w:rPr>
      <w:snapToGrid w:val="0"/>
      <w:sz w:val="20"/>
      <w:szCs w:val="24"/>
    </w:rPr>
  </w:style>
  <w:style w:type="paragraph" w:styleId="Index8">
    <w:name w:val="index 8"/>
    <w:basedOn w:val="Normal"/>
    <w:next w:val="Normal"/>
    <w:autoRedefine/>
    <w:rsid w:val="004D4F3F"/>
    <w:pPr>
      <w:widowControl/>
      <w:spacing w:after="220"/>
      <w:ind w:left="1760" w:hanging="220"/>
    </w:pPr>
    <w:rPr>
      <w:snapToGrid w:val="0"/>
      <w:sz w:val="20"/>
      <w:szCs w:val="24"/>
    </w:rPr>
  </w:style>
  <w:style w:type="paragraph" w:styleId="Index9">
    <w:name w:val="index 9"/>
    <w:basedOn w:val="Normal"/>
    <w:next w:val="Normal"/>
    <w:autoRedefine/>
    <w:rsid w:val="004D4F3F"/>
    <w:pPr>
      <w:widowControl/>
      <w:spacing w:after="220"/>
      <w:ind w:left="1980" w:hanging="220"/>
    </w:pPr>
    <w:rPr>
      <w:snapToGrid w:val="0"/>
      <w:sz w:val="20"/>
      <w:szCs w:val="24"/>
    </w:rPr>
  </w:style>
  <w:style w:type="paragraph" w:styleId="IndexHeading">
    <w:name w:val="index heading"/>
    <w:basedOn w:val="Normal"/>
    <w:next w:val="Index1"/>
    <w:rsid w:val="004D4F3F"/>
    <w:pPr>
      <w:widowControl/>
      <w:spacing w:after="220"/>
    </w:pPr>
    <w:rPr>
      <w:snapToGrid w:val="0"/>
      <w:sz w:val="20"/>
      <w:szCs w:val="24"/>
    </w:rPr>
  </w:style>
  <w:style w:type="paragraph" w:styleId="TableofAuthorities">
    <w:name w:val="table of authorities"/>
    <w:basedOn w:val="Normal"/>
    <w:next w:val="Normal"/>
    <w:rsid w:val="004D4F3F"/>
    <w:pPr>
      <w:widowControl/>
      <w:spacing w:after="220"/>
      <w:ind w:left="220" w:hanging="220"/>
    </w:pPr>
    <w:rPr>
      <w:snapToGrid w:val="0"/>
      <w:sz w:val="20"/>
      <w:szCs w:val="24"/>
    </w:rPr>
  </w:style>
  <w:style w:type="character" w:customStyle="1" w:styleId="Heading4Char2">
    <w:name w:val="Heading 4 Char2"/>
    <w:aliases w:val="Heading 4 Char1 Char Char,Heading 4 Char Char Char Char,Heading 4 Char Char1 Char,Heading 4 Char1 Char1,Heading 4 Char Char Char2,Heading 4 Char Char3,Heading 4 Char Char Char1 Char1,Heading 4 Char Char Char1 Char Char"/>
    <w:link w:val="Heading4"/>
    <w:rsid w:val="004D4F3F"/>
    <w:rPr>
      <w:rFonts w:ascii="CG Times (W1)" w:hAnsi="CG Times (W1)"/>
      <w:snapToGrid w:val="0"/>
      <w:sz w:val="24"/>
      <w:lang w:eastAsia="en-US"/>
    </w:rPr>
  </w:style>
  <w:style w:type="paragraph" w:customStyle="1" w:styleId="New11">
    <w:name w:val="New 1.1"/>
    <w:basedOn w:val="Normal"/>
    <w:rsid w:val="00DA5859"/>
    <w:pPr>
      <w:keepNext/>
      <w:widowControl/>
      <w:numPr>
        <w:numId w:val="22"/>
      </w:numPr>
      <w:spacing w:after="240"/>
      <w:outlineLvl w:val="0"/>
    </w:pPr>
    <w:rPr>
      <w:rFonts w:ascii="Times New Roman" w:hAnsi="Times New Roman"/>
      <w:bCs/>
    </w:rPr>
  </w:style>
  <w:style w:type="paragraph" w:styleId="ListParagraph">
    <w:name w:val="List Paragraph"/>
    <w:basedOn w:val="Normal"/>
    <w:uiPriority w:val="34"/>
    <w:qFormat/>
    <w:rsid w:val="004D4F3F"/>
    <w:pPr>
      <w:widowControl/>
      <w:ind w:left="720"/>
    </w:pPr>
    <w:rPr>
      <w:snapToGrid w:val="0"/>
      <w:sz w:val="20"/>
    </w:rPr>
  </w:style>
  <w:style w:type="paragraph" w:styleId="Revision">
    <w:name w:val="Revision"/>
    <w:hidden/>
    <w:uiPriority w:val="99"/>
    <w:semiHidden/>
    <w:rsid w:val="00ED70C3"/>
    <w:rPr>
      <w:rFonts w:ascii="CG Times (W1)" w:hAnsi="CG Times (W1)"/>
      <w:snapToGrid w:val="0"/>
      <w:sz w:val="24"/>
      <w:lang w:eastAsia="en-US"/>
    </w:rPr>
  </w:style>
  <w:style w:type="character" w:styleId="Hyperlink">
    <w:name w:val="Hyperlink"/>
    <w:basedOn w:val="DefaultParagraphFont"/>
    <w:uiPriority w:val="99"/>
    <w:unhideWhenUsed/>
    <w:rsid w:val="00D30EEF"/>
    <w:rPr>
      <w:color w:val="0563C1" w:themeColor="hyperlink"/>
      <w:u w:val="single"/>
    </w:rPr>
  </w:style>
  <w:style w:type="character" w:customStyle="1" w:styleId="FooterChar">
    <w:name w:val="Footer Char"/>
    <w:basedOn w:val="DefaultParagraphFont"/>
    <w:link w:val="Footer"/>
    <w:uiPriority w:val="99"/>
    <w:rsid w:val="00AD2BA3"/>
    <w:rPr>
      <w:rFonts w:ascii="Times New Roman" w:hAnsi="Times New Roman"/>
      <w:snapToGrid w:val="0"/>
      <w:sz w:val="16"/>
    </w:rPr>
  </w:style>
  <w:style w:type="paragraph" w:styleId="BodyText">
    <w:name w:val="Body Text"/>
    <w:basedOn w:val="Normal"/>
    <w:link w:val="BodyTextChar"/>
    <w:uiPriority w:val="1"/>
    <w:qFormat/>
    <w:rsid w:val="00AD2BA3"/>
    <w:pPr>
      <w:autoSpaceDE w:val="0"/>
      <w:autoSpaceDN w:val="0"/>
      <w:adjustRightInd w:val="0"/>
    </w:pPr>
    <w:rPr>
      <w:rFonts w:cs="Arial"/>
      <w:sz w:val="16"/>
      <w:szCs w:val="16"/>
    </w:rPr>
  </w:style>
  <w:style w:type="character" w:customStyle="1" w:styleId="BodyTextChar">
    <w:name w:val="Body Text Char"/>
    <w:basedOn w:val="DefaultParagraphFont"/>
    <w:link w:val="BodyText"/>
    <w:uiPriority w:val="1"/>
    <w:rsid w:val="00AD2BA3"/>
    <w:rPr>
      <w:rFonts w:cs="Arial"/>
      <w:sz w:val="16"/>
      <w:szCs w:val="16"/>
    </w:rPr>
  </w:style>
  <w:style w:type="paragraph" w:customStyle="1" w:styleId="TermsHeading1">
    <w:name w:val="Terms Heading 1"/>
    <w:basedOn w:val="Normal"/>
    <w:next w:val="TermsHeading2"/>
    <w:uiPriority w:val="99"/>
    <w:rsid w:val="00D66B2D"/>
    <w:pPr>
      <w:keepNext/>
      <w:widowControl/>
      <w:tabs>
        <w:tab w:val="num" w:pos="454"/>
      </w:tabs>
      <w:suppressAutoHyphens/>
      <w:spacing w:before="60" w:after="60"/>
      <w:ind w:left="454" w:hanging="454"/>
    </w:pPr>
    <w:rPr>
      <w:rFonts w:ascii="Arial Bold" w:hAnsi="Arial Bold"/>
      <w:b/>
      <w:spacing w:val="-2"/>
      <w:szCs w:val="20"/>
      <w:lang w:eastAsia="en-US"/>
    </w:rPr>
  </w:style>
  <w:style w:type="paragraph" w:customStyle="1" w:styleId="TermsHeading2">
    <w:name w:val="Terms Heading 2"/>
    <w:basedOn w:val="Normal"/>
    <w:next w:val="Normal"/>
    <w:uiPriority w:val="99"/>
    <w:rsid w:val="00D66B2D"/>
    <w:pPr>
      <w:widowControl/>
      <w:tabs>
        <w:tab w:val="num" w:pos="564"/>
      </w:tabs>
      <w:suppressAutoHyphens/>
      <w:ind w:left="564" w:hanging="454"/>
    </w:pPr>
    <w:rPr>
      <w:rFonts w:ascii="Times New Roman" w:hAnsi="Times New Roman"/>
      <w:bCs/>
      <w:sz w:val="18"/>
      <w:szCs w:val="20"/>
      <w:lang w:eastAsia="en-US"/>
    </w:rPr>
  </w:style>
  <w:style w:type="paragraph" w:customStyle="1" w:styleId="TermsHeading3">
    <w:name w:val="Terms Heading 3"/>
    <w:basedOn w:val="Normal"/>
    <w:uiPriority w:val="99"/>
    <w:rsid w:val="00D66B2D"/>
    <w:pPr>
      <w:widowControl/>
      <w:tabs>
        <w:tab w:val="num" w:pos="879"/>
      </w:tabs>
      <w:suppressAutoHyphens/>
      <w:ind w:left="879" w:hanging="453"/>
    </w:pPr>
    <w:rPr>
      <w:rFonts w:ascii="Times New Roman" w:hAnsi="Times New Roman"/>
      <w:sz w:val="18"/>
      <w:szCs w:val="20"/>
      <w:lang w:eastAsia="en-US"/>
    </w:rPr>
  </w:style>
  <w:style w:type="paragraph" w:customStyle="1" w:styleId="TermsHeading4">
    <w:name w:val="Terms Heading 4"/>
    <w:basedOn w:val="Normal"/>
    <w:uiPriority w:val="99"/>
    <w:rsid w:val="00D66B2D"/>
    <w:pPr>
      <w:widowControl/>
      <w:suppressAutoHyphens/>
      <w:spacing w:after="60"/>
      <w:ind w:left="993" w:hanging="425"/>
    </w:pPr>
    <w:rPr>
      <w:rFonts w:cs="Arial"/>
      <w:spacing w:val="-2"/>
      <w:sz w:val="16"/>
      <w:szCs w:val="16"/>
      <w:lang w:eastAsia="en-US"/>
    </w:rPr>
  </w:style>
  <w:style w:type="paragraph" w:customStyle="1" w:styleId="TermsHeading5">
    <w:name w:val="Terms Heading 5"/>
    <w:basedOn w:val="Normal"/>
    <w:uiPriority w:val="99"/>
    <w:rsid w:val="00D66B2D"/>
    <w:pPr>
      <w:widowControl/>
      <w:suppressAutoHyphens/>
      <w:spacing w:after="60"/>
      <w:ind w:left="1276" w:hanging="283"/>
    </w:pPr>
    <w:rPr>
      <w:rFonts w:cs="Arial"/>
      <w:spacing w:val="-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FDACC-BC18-4C56-A914-B413A8AAC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5654</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Agreement to lease - home ownership lease</vt:lpstr>
    </vt:vector>
  </TitlesOfParts>
  <Manager> </Manager>
  <Company> </Company>
  <LinksUpToDate>false</LinksUpToDate>
  <CharactersWithSpaces>36339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lease - home ownership lease</dc:title>
  <dc:subject> This template for the agreement to lease has been developed specifically for home ownership leases. These templates are highly recommended for home ownership leases but are not mandatory.</dc:subject>
  <dc:creator>Queensland Department of Natural Resources, Mines and Energy</dc:creator>
  <cp:keywords>aboriginal;  torres strait islander;  leases;  land use;  terms;  conditions </cp:keywords>
  <dc:description> </dc:description>
  <cp:lastModifiedBy>ADCOCK Keith</cp:lastModifiedBy>
  <cp:revision>4</cp:revision>
  <dcterms:created xsi:type="dcterms:W3CDTF">2020-04-24T06:31:00Z</dcterms:created>
  <dcterms:modified xsi:type="dcterms:W3CDTF">2020-06-03T22:11:00Z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